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E024" w14:textId="77777777" w:rsidR="005519FB" w:rsidRDefault="005519FB" w:rsidP="00A93FAE">
      <w:pPr>
        <w:tabs>
          <w:tab w:val="left" w:pos="5460"/>
        </w:tabs>
        <w:rPr>
          <w:b/>
          <w:bCs/>
        </w:rPr>
      </w:pPr>
    </w:p>
    <w:sdt>
      <w:sdtPr>
        <w:id w:val="1946651024"/>
        <w:docPartObj>
          <w:docPartGallery w:val="Cover Pages"/>
          <w:docPartUnique/>
        </w:docPartObj>
      </w:sdtPr>
      <w:sdtContent>
        <w:p w14:paraId="57FED765" w14:textId="0317264C" w:rsidR="00A93FAE" w:rsidRDefault="00A93FAE" w:rsidP="00A93FAE">
          <w:pPr>
            <w:tabs>
              <w:tab w:val="left" w:pos="5460"/>
            </w:tabs>
          </w:pPr>
          <w:r>
            <w:rPr>
              <w:noProof/>
              <w:lang w:eastAsia="nb-NO"/>
            </w:rPr>
            <w:drawing>
              <wp:anchor distT="0" distB="0" distL="114300" distR="114300" simplePos="0" relativeHeight="251658244" behindDoc="1" locked="0" layoutInCell="1" allowOverlap="1" wp14:anchorId="70D435B8" wp14:editId="0B64B5E5">
                <wp:simplePos x="0" y="0"/>
                <wp:positionH relativeFrom="page">
                  <wp:align>right</wp:align>
                </wp:positionH>
                <wp:positionV relativeFrom="page">
                  <wp:align>top</wp:align>
                </wp:positionV>
                <wp:extent cx="7559675" cy="10697845"/>
                <wp:effectExtent l="0" t="0" r="3175" b="8255"/>
                <wp:wrapNone/>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Styrende-01.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r>
            <w:tab/>
          </w:r>
        </w:p>
        <w:tbl>
          <w:tblPr>
            <w:tblStyle w:val="Stil2"/>
            <w:tblpPr w:leftFromText="142" w:rightFromText="142" w:vertAnchor="page" w:horzAnchor="page" w:tblpX="965" w:tblpY="4316"/>
            <w:tblW w:w="11057" w:type="dxa"/>
            <w:tblLayout w:type="fixed"/>
            <w:tblLook w:val="04A0" w:firstRow="1" w:lastRow="0" w:firstColumn="1" w:lastColumn="0" w:noHBand="0" w:noVBand="1"/>
          </w:tblPr>
          <w:tblGrid>
            <w:gridCol w:w="11057"/>
          </w:tblGrid>
          <w:tr w:rsidR="00A93FAE" w:rsidRPr="00934498" w14:paraId="3A50AE4D" w14:textId="77777777" w:rsidTr="00A178BF">
            <w:trPr>
              <w:trHeight w:hRule="exact" w:val="2041"/>
            </w:trPr>
            <w:tc>
              <w:tcPr>
                <w:tcW w:w="11057" w:type="dxa"/>
              </w:tcPr>
              <w:p w14:paraId="412B6F11" w14:textId="42FD8DC0" w:rsidR="00A93FAE" w:rsidRPr="00934498" w:rsidRDefault="00A93FAE" w:rsidP="00A93FAE">
                <w:pPr>
                  <w:ind w:left="198"/>
                  <w:rPr>
                    <w:color w:val="00529B"/>
                  </w:rPr>
                </w:pPr>
              </w:p>
            </w:tc>
          </w:tr>
          <w:tr w:rsidR="00A93FAE" w:rsidRPr="00934498" w14:paraId="60F72BAE" w14:textId="77777777" w:rsidTr="00A178BF">
            <w:trPr>
              <w:trHeight w:val="2119"/>
            </w:trPr>
            <w:tc>
              <w:tcPr>
                <w:tcW w:w="11057" w:type="dxa"/>
              </w:tcPr>
              <w:sdt>
                <w:sdtPr>
                  <w:rPr>
                    <w:bCs/>
                    <w:color w:val="003283"/>
                    <w:sz w:val="100"/>
                    <w:szCs w:val="100"/>
                  </w:rPr>
                  <w:id w:val="569235837"/>
                  <w:placeholder>
                    <w:docPart w:val="912D32B3404341E1A826C5578621C070"/>
                  </w:placeholder>
                  <w:text/>
                </w:sdtPr>
                <w:sdtContent>
                  <w:p w14:paraId="443B929E" w14:textId="52C34B12" w:rsidR="00A93FAE" w:rsidRPr="00A178BF" w:rsidRDefault="00A77764" w:rsidP="00A93FAE">
                    <w:pPr>
                      <w:contextualSpacing/>
                      <w:rPr>
                        <w:b/>
                        <w:sz w:val="100"/>
                        <w:szCs w:val="100"/>
                      </w:rPr>
                    </w:pPr>
                    <w:r w:rsidRPr="00A178BF">
                      <w:rPr>
                        <w:bCs/>
                        <w:color w:val="003283"/>
                        <w:sz w:val="100"/>
                        <w:szCs w:val="100"/>
                      </w:rPr>
                      <w:t>Rammeavtale</w:t>
                    </w:r>
                    <w:r w:rsidR="007D3CB4" w:rsidRPr="00A178BF">
                      <w:rPr>
                        <w:bCs/>
                        <w:color w:val="003283"/>
                        <w:sz w:val="100"/>
                        <w:szCs w:val="100"/>
                      </w:rPr>
                      <w:t xml:space="preserve"> </w:t>
                    </w:r>
                  </w:p>
                </w:sdtContent>
              </w:sdt>
              <w:sdt>
                <w:sdtPr>
                  <w:rPr>
                    <w:color w:val="003283"/>
                    <w:sz w:val="40"/>
                    <w:szCs w:val="40"/>
                  </w:rPr>
                  <w:alias w:val="Undertittel"/>
                  <w:tag w:val="Undertittel"/>
                  <w:id w:val="571550917"/>
                  <w:placeholder>
                    <w:docPart w:val="A0EAE12CB187472996C5F9E957EEF523"/>
                  </w:placeholder>
                  <w:text/>
                </w:sdtPr>
                <w:sdtContent>
                  <w:p w14:paraId="3C749EA6" w14:textId="31BBE1FA" w:rsidR="00A93FAE" w:rsidRPr="00934498" w:rsidRDefault="00C1591B" w:rsidP="00A93FAE">
                    <w:pPr>
                      <w:rPr>
                        <w:color w:val="00529B"/>
                        <w:spacing w:val="-20"/>
                        <w:sz w:val="40"/>
                        <w:szCs w:val="40"/>
                      </w:rPr>
                    </w:pPr>
                    <w:r>
                      <w:rPr>
                        <w:color w:val="003283"/>
                        <w:sz w:val="40"/>
                        <w:szCs w:val="40"/>
                      </w:rPr>
                      <w:t xml:space="preserve">Glass- og glassmestertjenester </w:t>
                    </w:r>
                    <w:r w:rsidR="00BA5FC7">
                      <w:rPr>
                        <w:color w:val="003283"/>
                        <w:sz w:val="40"/>
                        <w:szCs w:val="40"/>
                      </w:rPr>
                      <w:t>Universitetssykehuset Nord-Norge</w:t>
                    </w:r>
                    <w:r w:rsidR="00717F2D" w:rsidRPr="00490F8F">
                      <w:rPr>
                        <w:color w:val="003283"/>
                        <w:sz w:val="40"/>
                        <w:szCs w:val="40"/>
                      </w:rPr>
                      <w:t xml:space="preserve"> HF</w:t>
                    </w:r>
                    <w:r w:rsidR="001A399A">
                      <w:rPr>
                        <w:color w:val="003283"/>
                        <w:sz w:val="40"/>
                        <w:szCs w:val="40"/>
                      </w:rPr>
                      <w:t>, Tromsø</w:t>
                    </w:r>
                  </w:p>
                </w:sdtContent>
              </w:sdt>
            </w:tc>
          </w:tr>
        </w:tbl>
        <w:p w14:paraId="0553A933" w14:textId="1AF3DE78" w:rsidR="008E7000" w:rsidRPr="008E7000" w:rsidRDefault="00D73770" w:rsidP="008E7000">
          <w:r w:rsidRPr="008E7000">
            <w:rPr>
              <w:noProof/>
              <w:lang w:eastAsia="nb-NO"/>
            </w:rPr>
            <mc:AlternateContent>
              <mc:Choice Requires="wps">
                <w:drawing>
                  <wp:anchor distT="45720" distB="45720" distL="114300" distR="114300" simplePos="0" relativeHeight="251658241" behindDoc="0" locked="0" layoutInCell="1" allowOverlap="1" wp14:anchorId="4BAFFE48" wp14:editId="18AA64E2">
                    <wp:simplePos x="0" y="0"/>
                    <wp:positionH relativeFrom="margin">
                      <wp:posOffset>-467995</wp:posOffset>
                    </wp:positionH>
                    <wp:positionV relativeFrom="page">
                      <wp:posOffset>9281795</wp:posOffset>
                    </wp:positionV>
                    <wp:extent cx="6612890" cy="632460"/>
                    <wp:effectExtent l="0" t="0" r="0" b="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632460"/>
                            </a:xfrm>
                            <a:prstGeom prst="rect">
                              <a:avLst/>
                            </a:prstGeom>
                            <a:noFill/>
                            <a:ln w="9525">
                              <a:noFill/>
                              <a:miter lim="800000"/>
                              <a:headEnd/>
                              <a:tailEnd/>
                            </a:ln>
                          </wps:spPr>
                          <wps:txbx>
                            <w:txbxContent>
                              <w:tbl>
                                <w:tblPr>
                                  <w:tblStyle w:val="Tabellrutenett"/>
                                  <w:tblOverlap w:val="never"/>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704"/>
                                  <w:gridCol w:w="714"/>
                                  <w:gridCol w:w="845"/>
                                  <w:gridCol w:w="1134"/>
                                  <w:gridCol w:w="89"/>
                                  <w:gridCol w:w="2037"/>
                                  <w:gridCol w:w="993"/>
                                  <w:gridCol w:w="992"/>
                                  <w:gridCol w:w="1365"/>
                                </w:tblGrid>
                                <w:tr w:rsidR="00EA3412" w:rsidRPr="00A718EC" w14:paraId="1AE9783F" w14:textId="77777777" w:rsidTr="002E4A37">
                                  <w:trPr>
                                    <w:trHeight w:val="148"/>
                                  </w:trPr>
                                  <w:tc>
                                    <w:tcPr>
                                      <w:tcW w:w="1276" w:type="dxa"/>
                                    </w:tcPr>
                                    <w:p w14:paraId="39D2B430" w14:textId="77777777" w:rsidR="00EA3412" w:rsidRPr="00A718EC" w:rsidRDefault="00EA3412" w:rsidP="00D73770">
                                      <w:pPr>
                                        <w:suppressOverlap/>
                                        <w:rPr>
                                          <w:b/>
                                          <w:bCs/>
                                          <w:color w:val="003283" w:themeColor="text2"/>
                                        </w:rPr>
                                      </w:pPr>
                                      <w:r w:rsidRPr="00A718EC">
                                        <w:rPr>
                                          <w:b/>
                                          <w:bCs/>
                                          <w:color w:val="003283" w:themeColor="text2"/>
                                        </w:rPr>
                                        <w:t xml:space="preserve">Versjon: </w:t>
                                      </w:r>
                                      <w:sdt>
                                        <w:sdtPr>
                                          <w:rPr>
                                            <w:color w:val="003283" w:themeColor="text2"/>
                                          </w:rPr>
                                          <w:alias w:val="År"/>
                                          <w:tag w:val="År"/>
                                          <w:id w:val="-618532920"/>
                                          <w:text/>
                                        </w:sdtPr>
                                        <w:sdtContent>
                                          <w:r>
                                            <w:rPr>
                                              <w:color w:val="003283" w:themeColor="text2"/>
                                            </w:rPr>
                                            <w:t>1.0</w:t>
                                          </w:r>
                                        </w:sdtContent>
                                      </w:sdt>
                                    </w:p>
                                  </w:tc>
                                  <w:tc>
                                    <w:tcPr>
                                      <w:tcW w:w="1418" w:type="dxa"/>
                                      <w:gridSpan w:val="2"/>
                                    </w:tcPr>
                                    <w:p w14:paraId="63576097" w14:textId="77777777" w:rsidR="00EA3412" w:rsidRPr="00A718EC" w:rsidRDefault="00EA3412" w:rsidP="006D2512">
                                      <w:pPr>
                                        <w:suppressOverlap/>
                                        <w:rPr>
                                          <w:b/>
                                          <w:bCs/>
                                          <w:color w:val="003283" w:themeColor="text2"/>
                                        </w:rPr>
                                      </w:pPr>
                                      <w:r w:rsidRPr="00A718EC">
                                        <w:rPr>
                                          <w:b/>
                                          <w:bCs/>
                                          <w:color w:val="003283" w:themeColor="text2"/>
                                        </w:rPr>
                                        <w:t xml:space="preserve">Mnd: </w:t>
                                      </w:r>
                                    </w:p>
                                  </w:tc>
                                  <w:tc>
                                    <w:tcPr>
                                      <w:tcW w:w="845" w:type="dxa"/>
                                    </w:tcPr>
                                    <w:p w14:paraId="2A2161D0" w14:textId="77777777" w:rsidR="00EA3412" w:rsidRPr="00A718EC" w:rsidRDefault="00EA3412" w:rsidP="00D73770">
                                      <w:pPr>
                                        <w:suppressOverlap/>
                                        <w:rPr>
                                          <w:b/>
                                          <w:bCs/>
                                          <w:color w:val="003283" w:themeColor="text2"/>
                                        </w:rPr>
                                      </w:pPr>
                                      <w:r w:rsidRPr="00A718EC">
                                        <w:rPr>
                                          <w:b/>
                                          <w:bCs/>
                                          <w:color w:val="003283" w:themeColor="text2"/>
                                        </w:rPr>
                                        <w:t xml:space="preserve">År: </w:t>
                                      </w:r>
                                      <w:sdt>
                                        <w:sdtPr>
                                          <w:rPr>
                                            <w:color w:val="003283" w:themeColor="text2"/>
                                          </w:rPr>
                                          <w:alias w:val="År"/>
                                          <w:tag w:val="År"/>
                                          <w:id w:val="569471581"/>
                                          <w:text/>
                                        </w:sdtPr>
                                        <w:sdtContent>
                                          <w:r>
                                            <w:rPr>
                                              <w:color w:val="003283" w:themeColor="text2"/>
                                            </w:rPr>
                                            <w:t>2021</w:t>
                                          </w:r>
                                        </w:sdtContent>
                                      </w:sdt>
                                    </w:p>
                                  </w:tc>
                                  <w:tc>
                                    <w:tcPr>
                                      <w:tcW w:w="6610" w:type="dxa"/>
                                      <w:gridSpan w:val="6"/>
                                    </w:tcPr>
                                    <w:p w14:paraId="5DB2440C" w14:textId="77777777" w:rsidR="00EA3412" w:rsidRDefault="00EA3412" w:rsidP="00D73770">
                                      <w:pPr>
                                        <w:suppressOverlap/>
                                        <w:jc w:val="right"/>
                                        <w:rPr>
                                          <w:b/>
                                          <w:bCs/>
                                          <w:color w:val="003283" w:themeColor="text2"/>
                                        </w:rPr>
                                      </w:pPr>
                                      <w:r>
                                        <w:rPr>
                                          <w:b/>
                                          <w:bCs/>
                                          <w:color w:val="003283" w:themeColor="text2"/>
                                        </w:rPr>
                                        <w:t>Avtalens varighet:</w:t>
                                      </w:r>
                                      <w:r>
                                        <w:rPr>
                                          <w:color w:val="003283" w:themeColor="text2"/>
                                        </w:rPr>
                                        <w:t xml:space="preserve"> [DD.MM.ÅÅ]-[DD.MM.ÅÅ]</w:t>
                                      </w:r>
                                    </w:p>
                                  </w:tc>
                                </w:tr>
                                <w:tr w:rsidR="00EA3412" w:rsidRPr="00A718EC" w14:paraId="4F7AB7B4" w14:textId="77777777" w:rsidTr="00D73770">
                                  <w:trPr>
                                    <w:gridAfter w:val="4"/>
                                    <w:wAfter w:w="5387" w:type="dxa"/>
                                  </w:trPr>
                                  <w:tc>
                                    <w:tcPr>
                                      <w:tcW w:w="1980" w:type="dxa"/>
                                      <w:gridSpan w:val="2"/>
                                    </w:tcPr>
                                    <w:p w14:paraId="09B6D458" w14:textId="211116E9" w:rsidR="00EA3412" w:rsidRPr="00A718EC" w:rsidRDefault="00717F2D" w:rsidP="00A93FAE">
                                      <w:pPr>
                                        <w:suppressOverlap/>
                                        <w:rPr>
                                          <w:b/>
                                          <w:bCs/>
                                          <w:color w:val="003283" w:themeColor="text2"/>
                                        </w:rPr>
                                      </w:pPr>
                                      <w:r>
                                        <w:rPr>
                                          <w:b/>
                                          <w:bCs/>
                                          <w:color w:val="003283" w:themeColor="text2"/>
                                        </w:rPr>
                                        <w:t xml:space="preserve"> </w:t>
                                      </w:r>
                                    </w:p>
                                  </w:tc>
                                  <w:tc>
                                    <w:tcPr>
                                      <w:tcW w:w="1559" w:type="dxa"/>
                                      <w:gridSpan w:val="2"/>
                                    </w:tcPr>
                                    <w:p w14:paraId="45FCE413" w14:textId="77777777" w:rsidR="00EA3412" w:rsidRPr="00A718EC" w:rsidRDefault="00EA3412" w:rsidP="00A93FAE">
                                      <w:pPr>
                                        <w:suppressOverlap/>
                                        <w:rPr>
                                          <w:b/>
                                          <w:bCs/>
                                          <w:color w:val="003283" w:themeColor="text2"/>
                                        </w:rPr>
                                      </w:pPr>
                                    </w:p>
                                  </w:tc>
                                  <w:tc>
                                    <w:tcPr>
                                      <w:tcW w:w="1134" w:type="dxa"/>
                                    </w:tcPr>
                                    <w:p w14:paraId="11C677E9" w14:textId="77777777" w:rsidR="00EA3412" w:rsidRPr="00A718EC" w:rsidRDefault="00EA3412" w:rsidP="00A93FAE">
                                      <w:pPr>
                                        <w:suppressOverlap/>
                                        <w:rPr>
                                          <w:b/>
                                          <w:bCs/>
                                          <w:color w:val="003283" w:themeColor="text2"/>
                                        </w:rPr>
                                      </w:pPr>
                                    </w:p>
                                  </w:tc>
                                  <w:tc>
                                    <w:tcPr>
                                      <w:tcW w:w="89" w:type="dxa"/>
                                    </w:tcPr>
                                    <w:p w14:paraId="05F2D24E" w14:textId="77777777" w:rsidR="00EA3412" w:rsidRPr="00A718EC" w:rsidRDefault="00EA3412" w:rsidP="00A93FAE">
                                      <w:pPr>
                                        <w:suppressOverlap/>
                                        <w:rPr>
                                          <w:b/>
                                          <w:bCs/>
                                          <w:color w:val="003283" w:themeColor="text2"/>
                                        </w:rPr>
                                      </w:pPr>
                                    </w:p>
                                  </w:tc>
                                </w:tr>
                                <w:tr w:rsidR="00EA3412" w:rsidRPr="00A718EC" w14:paraId="15021315" w14:textId="77777777" w:rsidTr="00D73770">
                                  <w:trPr>
                                    <w:gridAfter w:val="1"/>
                                    <w:wAfter w:w="1365" w:type="dxa"/>
                                  </w:trPr>
                                  <w:tc>
                                    <w:tcPr>
                                      <w:tcW w:w="1980" w:type="dxa"/>
                                      <w:gridSpan w:val="2"/>
                                    </w:tcPr>
                                    <w:p w14:paraId="31E6452A" w14:textId="77777777" w:rsidR="00EA3412" w:rsidRPr="00A718EC" w:rsidRDefault="00EA3412" w:rsidP="00A93FAE">
                                      <w:pPr>
                                        <w:suppressOverlap/>
                                        <w:rPr>
                                          <w:b/>
                                          <w:bCs/>
                                          <w:color w:val="003283" w:themeColor="text2"/>
                                        </w:rPr>
                                      </w:pPr>
                                    </w:p>
                                  </w:tc>
                                  <w:tc>
                                    <w:tcPr>
                                      <w:tcW w:w="1559" w:type="dxa"/>
                                      <w:gridSpan w:val="2"/>
                                    </w:tcPr>
                                    <w:p w14:paraId="69F82EC0" w14:textId="77777777" w:rsidR="00EA3412" w:rsidRPr="00A718EC" w:rsidRDefault="00EA3412" w:rsidP="00A93FAE">
                                      <w:pPr>
                                        <w:suppressOverlap/>
                                        <w:rPr>
                                          <w:b/>
                                          <w:bCs/>
                                          <w:color w:val="003283" w:themeColor="text2"/>
                                        </w:rPr>
                                      </w:pPr>
                                    </w:p>
                                  </w:tc>
                                  <w:tc>
                                    <w:tcPr>
                                      <w:tcW w:w="1134" w:type="dxa"/>
                                    </w:tcPr>
                                    <w:p w14:paraId="71267B6D" w14:textId="77777777" w:rsidR="00EA3412" w:rsidRPr="00A718EC" w:rsidRDefault="00EA3412" w:rsidP="00A93FAE">
                                      <w:pPr>
                                        <w:suppressOverlap/>
                                        <w:rPr>
                                          <w:b/>
                                          <w:bCs/>
                                          <w:color w:val="003283" w:themeColor="text2"/>
                                        </w:rPr>
                                      </w:pPr>
                                    </w:p>
                                  </w:tc>
                                  <w:tc>
                                    <w:tcPr>
                                      <w:tcW w:w="2126" w:type="dxa"/>
                                      <w:gridSpan w:val="2"/>
                                    </w:tcPr>
                                    <w:p w14:paraId="6C59F237" w14:textId="77777777" w:rsidR="00EA3412" w:rsidRPr="00A718EC" w:rsidRDefault="00EA3412" w:rsidP="00A93FAE">
                                      <w:pPr>
                                        <w:suppressOverlap/>
                                        <w:rPr>
                                          <w:b/>
                                          <w:bCs/>
                                          <w:color w:val="003283" w:themeColor="text2"/>
                                        </w:rPr>
                                      </w:pPr>
                                    </w:p>
                                  </w:tc>
                                  <w:tc>
                                    <w:tcPr>
                                      <w:tcW w:w="993" w:type="dxa"/>
                                    </w:tcPr>
                                    <w:p w14:paraId="51AE1E4B" w14:textId="77777777" w:rsidR="00EA3412" w:rsidRPr="00A718EC" w:rsidRDefault="00EA3412" w:rsidP="00A93FAE">
                                      <w:pPr>
                                        <w:suppressOverlap/>
                                        <w:rPr>
                                          <w:b/>
                                          <w:bCs/>
                                          <w:color w:val="003283" w:themeColor="text2"/>
                                        </w:rPr>
                                      </w:pPr>
                                    </w:p>
                                  </w:tc>
                                  <w:tc>
                                    <w:tcPr>
                                      <w:tcW w:w="992" w:type="dxa"/>
                                    </w:tcPr>
                                    <w:p w14:paraId="1FCCF5E5" w14:textId="77777777" w:rsidR="00EA3412" w:rsidRPr="00A718EC" w:rsidRDefault="00EA3412" w:rsidP="00A93FAE">
                                      <w:pPr>
                                        <w:suppressOverlap/>
                                        <w:rPr>
                                          <w:b/>
                                          <w:bCs/>
                                          <w:color w:val="003283" w:themeColor="text2"/>
                                        </w:rPr>
                                      </w:pPr>
                                    </w:p>
                                  </w:tc>
                                </w:tr>
                              </w:tbl>
                              <w:p w14:paraId="0BA2CBA6" w14:textId="77777777" w:rsidR="00EA3412" w:rsidRDefault="00EA3412" w:rsidP="00A93F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FFE48" id="_x0000_t202" coordsize="21600,21600" o:spt="202" path="m,l,21600r21600,l21600,xe">
                    <v:stroke joinstyle="miter"/>
                    <v:path gradientshapeok="t" o:connecttype="rect"/>
                  </v:shapetype>
                  <v:shape id="Tekstboks 2" o:spid="_x0000_s1026" type="#_x0000_t202" style="position:absolute;margin-left:-36.85pt;margin-top:730.85pt;width:520.7pt;height:49.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" filled="f" stroked="f">
                    <v:textbox>
                      <w:txbxContent>
                        <w:tbl>
                          <w:tblPr>
                            <w:tblStyle w:val="Tabellrutenett"/>
                            <w:tblOverlap w:val="never"/>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704"/>
                            <w:gridCol w:w="714"/>
                            <w:gridCol w:w="845"/>
                            <w:gridCol w:w="1134"/>
                            <w:gridCol w:w="89"/>
                            <w:gridCol w:w="2037"/>
                            <w:gridCol w:w="993"/>
                            <w:gridCol w:w="992"/>
                            <w:gridCol w:w="1365"/>
                          </w:tblGrid>
                          <w:tr w:rsidR="00EA3412" w:rsidRPr="00A718EC" w14:paraId="1AE9783F" w14:textId="77777777" w:rsidTr="002E4A37">
                            <w:trPr>
                              <w:trHeight w:val="148"/>
                            </w:trPr>
                            <w:tc>
                              <w:tcPr>
                                <w:tcW w:w="1276" w:type="dxa"/>
                              </w:tcPr>
                              <w:p w14:paraId="39D2B430" w14:textId="77777777" w:rsidR="00EA3412" w:rsidRPr="00A718EC" w:rsidRDefault="00EA3412" w:rsidP="00D73770">
                                <w:pPr>
                                  <w:suppressOverlap/>
                                  <w:rPr>
                                    <w:b/>
                                    <w:bCs/>
                                    <w:color w:val="003283" w:themeColor="text2"/>
                                  </w:rPr>
                                </w:pPr>
                                <w:r w:rsidRPr="00A718EC">
                                  <w:rPr>
                                    <w:b/>
                                    <w:bCs/>
                                    <w:color w:val="003283" w:themeColor="text2"/>
                                  </w:rPr>
                                  <w:t xml:space="preserve">Versjon: </w:t>
                                </w:r>
                                <w:sdt>
                                  <w:sdtPr>
                                    <w:rPr>
                                      <w:color w:val="003283" w:themeColor="text2"/>
                                    </w:rPr>
                                    <w:alias w:val="År"/>
                                    <w:tag w:val="År"/>
                                    <w:id w:val="-618532920"/>
                                    <w:text/>
                                  </w:sdtPr>
                                  <w:sdtContent>
                                    <w:r>
                                      <w:rPr>
                                        <w:color w:val="003283" w:themeColor="text2"/>
                                      </w:rPr>
                                      <w:t>1.0</w:t>
                                    </w:r>
                                  </w:sdtContent>
                                </w:sdt>
                              </w:p>
                            </w:tc>
                            <w:tc>
                              <w:tcPr>
                                <w:tcW w:w="1418" w:type="dxa"/>
                                <w:gridSpan w:val="2"/>
                              </w:tcPr>
                              <w:p w14:paraId="63576097" w14:textId="77777777" w:rsidR="00EA3412" w:rsidRPr="00A718EC" w:rsidRDefault="00EA3412" w:rsidP="006D2512">
                                <w:pPr>
                                  <w:suppressOverlap/>
                                  <w:rPr>
                                    <w:b/>
                                    <w:bCs/>
                                    <w:color w:val="003283" w:themeColor="text2"/>
                                  </w:rPr>
                                </w:pPr>
                                <w:r w:rsidRPr="00A718EC">
                                  <w:rPr>
                                    <w:b/>
                                    <w:bCs/>
                                    <w:color w:val="003283" w:themeColor="text2"/>
                                  </w:rPr>
                                  <w:t xml:space="preserve">Mnd: </w:t>
                                </w:r>
                              </w:p>
                            </w:tc>
                            <w:tc>
                              <w:tcPr>
                                <w:tcW w:w="845" w:type="dxa"/>
                              </w:tcPr>
                              <w:p w14:paraId="2A2161D0" w14:textId="77777777" w:rsidR="00EA3412" w:rsidRPr="00A718EC" w:rsidRDefault="00EA3412" w:rsidP="00D73770">
                                <w:pPr>
                                  <w:suppressOverlap/>
                                  <w:rPr>
                                    <w:b/>
                                    <w:bCs/>
                                    <w:color w:val="003283" w:themeColor="text2"/>
                                  </w:rPr>
                                </w:pPr>
                                <w:r w:rsidRPr="00A718EC">
                                  <w:rPr>
                                    <w:b/>
                                    <w:bCs/>
                                    <w:color w:val="003283" w:themeColor="text2"/>
                                  </w:rPr>
                                  <w:t xml:space="preserve">År: </w:t>
                                </w:r>
                                <w:sdt>
                                  <w:sdtPr>
                                    <w:rPr>
                                      <w:color w:val="003283" w:themeColor="text2"/>
                                    </w:rPr>
                                    <w:alias w:val="År"/>
                                    <w:tag w:val="År"/>
                                    <w:id w:val="569471581"/>
                                    <w:text/>
                                  </w:sdtPr>
                                  <w:sdtContent>
                                    <w:r>
                                      <w:rPr>
                                        <w:color w:val="003283" w:themeColor="text2"/>
                                      </w:rPr>
                                      <w:t>2021</w:t>
                                    </w:r>
                                  </w:sdtContent>
                                </w:sdt>
                              </w:p>
                            </w:tc>
                            <w:tc>
                              <w:tcPr>
                                <w:tcW w:w="6610" w:type="dxa"/>
                                <w:gridSpan w:val="6"/>
                              </w:tcPr>
                              <w:p w14:paraId="5DB2440C" w14:textId="77777777" w:rsidR="00EA3412" w:rsidRDefault="00EA3412" w:rsidP="00D73770">
                                <w:pPr>
                                  <w:suppressOverlap/>
                                  <w:jc w:val="right"/>
                                  <w:rPr>
                                    <w:b/>
                                    <w:bCs/>
                                    <w:color w:val="003283" w:themeColor="text2"/>
                                  </w:rPr>
                                </w:pPr>
                                <w:r>
                                  <w:rPr>
                                    <w:b/>
                                    <w:bCs/>
                                    <w:color w:val="003283" w:themeColor="text2"/>
                                  </w:rPr>
                                  <w:t>Avtalens varighet:</w:t>
                                </w:r>
                                <w:r>
                                  <w:rPr>
                                    <w:color w:val="003283" w:themeColor="text2"/>
                                  </w:rPr>
                                  <w:t xml:space="preserve"> [DD.MM.ÅÅ]-[DD.MM.ÅÅ]</w:t>
                                </w:r>
                              </w:p>
                            </w:tc>
                          </w:tr>
                          <w:tr w:rsidR="00EA3412" w:rsidRPr="00A718EC" w14:paraId="4F7AB7B4" w14:textId="77777777" w:rsidTr="00D73770">
                            <w:trPr>
                              <w:gridAfter w:val="4"/>
                              <w:wAfter w:w="5387" w:type="dxa"/>
                            </w:trPr>
                            <w:tc>
                              <w:tcPr>
                                <w:tcW w:w="1980" w:type="dxa"/>
                                <w:gridSpan w:val="2"/>
                              </w:tcPr>
                              <w:p w14:paraId="09B6D458" w14:textId="211116E9" w:rsidR="00EA3412" w:rsidRPr="00A718EC" w:rsidRDefault="00717F2D" w:rsidP="00A93FAE">
                                <w:pPr>
                                  <w:suppressOverlap/>
                                  <w:rPr>
                                    <w:b/>
                                    <w:bCs/>
                                    <w:color w:val="003283" w:themeColor="text2"/>
                                  </w:rPr>
                                </w:pPr>
                                <w:r>
                                  <w:rPr>
                                    <w:b/>
                                    <w:bCs/>
                                    <w:color w:val="003283" w:themeColor="text2"/>
                                  </w:rPr>
                                  <w:t xml:space="preserve"> </w:t>
                                </w:r>
                              </w:p>
                            </w:tc>
                            <w:tc>
                              <w:tcPr>
                                <w:tcW w:w="1559" w:type="dxa"/>
                                <w:gridSpan w:val="2"/>
                              </w:tcPr>
                              <w:p w14:paraId="45FCE413" w14:textId="77777777" w:rsidR="00EA3412" w:rsidRPr="00A718EC" w:rsidRDefault="00EA3412" w:rsidP="00A93FAE">
                                <w:pPr>
                                  <w:suppressOverlap/>
                                  <w:rPr>
                                    <w:b/>
                                    <w:bCs/>
                                    <w:color w:val="003283" w:themeColor="text2"/>
                                  </w:rPr>
                                </w:pPr>
                              </w:p>
                            </w:tc>
                            <w:tc>
                              <w:tcPr>
                                <w:tcW w:w="1134" w:type="dxa"/>
                              </w:tcPr>
                              <w:p w14:paraId="11C677E9" w14:textId="77777777" w:rsidR="00EA3412" w:rsidRPr="00A718EC" w:rsidRDefault="00EA3412" w:rsidP="00A93FAE">
                                <w:pPr>
                                  <w:suppressOverlap/>
                                  <w:rPr>
                                    <w:b/>
                                    <w:bCs/>
                                    <w:color w:val="003283" w:themeColor="text2"/>
                                  </w:rPr>
                                </w:pPr>
                              </w:p>
                            </w:tc>
                            <w:tc>
                              <w:tcPr>
                                <w:tcW w:w="89" w:type="dxa"/>
                              </w:tcPr>
                              <w:p w14:paraId="05F2D24E" w14:textId="77777777" w:rsidR="00EA3412" w:rsidRPr="00A718EC" w:rsidRDefault="00EA3412" w:rsidP="00A93FAE">
                                <w:pPr>
                                  <w:suppressOverlap/>
                                  <w:rPr>
                                    <w:b/>
                                    <w:bCs/>
                                    <w:color w:val="003283" w:themeColor="text2"/>
                                  </w:rPr>
                                </w:pPr>
                              </w:p>
                            </w:tc>
                          </w:tr>
                          <w:tr w:rsidR="00EA3412" w:rsidRPr="00A718EC" w14:paraId="15021315" w14:textId="77777777" w:rsidTr="00D73770">
                            <w:trPr>
                              <w:gridAfter w:val="1"/>
                              <w:wAfter w:w="1365" w:type="dxa"/>
                            </w:trPr>
                            <w:tc>
                              <w:tcPr>
                                <w:tcW w:w="1980" w:type="dxa"/>
                                <w:gridSpan w:val="2"/>
                              </w:tcPr>
                              <w:p w14:paraId="31E6452A" w14:textId="77777777" w:rsidR="00EA3412" w:rsidRPr="00A718EC" w:rsidRDefault="00EA3412" w:rsidP="00A93FAE">
                                <w:pPr>
                                  <w:suppressOverlap/>
                                  <w:rPr>
                                    <w:b/>
                                    <w:bCs/>
                                    <w:color w:val="003283" w:themeColor="text2"/>
                                  </w:rPr>
                                </w:pPr>
                              </w:p>
                            </w:tc>
                            <w:tc>
                              <w:tcPr>
                                <w:tcW w:w="1559" w:type="dxa"/>
                                <w:gridSpan w:val="2"/>
                              </w:tcPr>
                              <w:p w14:paraId="69F82EC0" w14:textId="77777777" w:rsidR="00EA3412" w:rsidRPr="00A718EC" w:rsidRDefault="00EA3412" w:rsidP="00A93FAE">
                                <w:pPr>
                                  <w:suppressOverlap/>
                                  <w:rPr>
                                    <w:b/>
                                    <w:bCs/>
                                    <w:color w:val="003283" w:themeColor="text2"/>
                                  </w:rPr>
                                </w:pPr>
                              </w:p>
                            </w:tc>
                            <w:tc>
                              <w:tcPr>
                                <w:tcW w:w="1134" w:type="dxa"/>
                              </w:tcPr>
                              <w:p w14:paraId="71267B6D" w14:textId="77777777" w:rsidR="00EA3412" w:rsidRPr="00A718EC" w:rsidRDefault="00EA3412" w:rsidP="00A93FAE">
                                <w:pPr>
                                  <w:suppressOverlap/>
                                  <w:rPr>
                                    <w:b/>
                                    <w:bCs/>
                                    <w:color w:val="003283" w:themeColor="text2"/>
                                  </w:rPr>
                                </w:pPr>
                              </w:p>
                            </w:tc>
                            <w:tc>
                              <w:tcPr>
                                <w:tcW w:w="2126" w:type="dxa"/>
                                <w:gridSpan w:val="2"/>
                              </w:tcPr>
                              <w:p w14:paraId="6C59F237" w14:textId="77777777" w:rsidR="00EA3412" w:rsidRPr="00A718EC" w:rsidRDefault="00EA3412" w:rsidP="00A93FAE">
                                <w:pPr>
                                  <w:suppressOverlap/>
                                  <w:rPr>
                                    <w:b/>
                                    <w:bCs/>
                                    <w:color w:val="003283" w:themeColor="text2"/>
                                  </w:rPr>
                                </w:pPr>
                              </w:p>
                            </w:tc>
                            <w:tc>
                              <w:tcPr>
                                <w:tcW w:w="993" w:type="dxa"/>
                              </w:tcPr>
                              <w:p w14:paraId="51AE1E4B" w14:textId="77777777" w:rsidR="00EA3412" w:rsidRPr="00A718EC" w:rsidRDefault="00EA3412" w:rsidP="00A93FAE">
                                <w:pPr>
                                  <w:suppressOverlap/>
                                  <w:rPr>
                                    <w:b/>
                                    <w:bCs/>
                                    <w:color w:val="003283" w:themeColor="text2"/>
                                  </w:rPr>
                                </w:pPr>
                              </w:p>
                            </w:tc>
                            <w:tc>
                              <w:tcPr>
                                <w:tcW w:w="992" w:type="dxa"/>
                              </w:tcPr>
                              <w:p w14:paraId="1FCCF5E5" w14:textId="77777777" w:rsidR="00EA3412" w:rsidRPr="00A718EC" w:rsidRDefault="00EA3412" w:rsidP="00A93FAE">
                                <w:pPr>
                                  <w:suppressOverlap/>
                                  <w:rPr>
                                    <w:b/>
                                    <w:bCs/>
                                    <w:color w:val="003283" w:themeColor="text2"/>
                                  </w:rPr>
                                </w:pPr>
                              </w:p>
                            </w:tc>
                          </w:tr>
                        </w:tbl>
                        <w:p w14:paraId="0BA2CBA6" w14:textId="77777777" w:rsidR="00EA3412" w:rsidRDefault="00EA3412" w:rsidP="00A93FAE">
                          <w:r>
                            <w:t xml:space="preserve"> </w:t>
                          </w:r>
                        </w:p>
                      </w:txbxContent>
                    </v:textbox>
                    <w10:wrap type="square" anchorx="margin" anchory="page"/>
                  </v:shape>
                </w:pict>
              </mc:Fallback>
            </mc:AlternateContent>
          </w:r>
          <w:r w:rsidR="00A93FAE" w:rsidRPr="008E7000">
            <w:rPr>
              <w:noProof/>
              <w:lang w:eastAsia="nb-NO"/>
            </w:rPr>
            <mc:AlternateContent>
              <mc:Choice Requires="wps">
                <w:drawing>
                  <wp:anchor distT="0" distB="0" distL="114300" distR="114300" simplePos="0" relativeHeight="251658242" behindDoc="0" locked="0" layoutInCell="1" allowOverlap="1" wp14:anchorId="51F4D5B7" wp14:editId="38B7A632">
                    <wp:simplePos x="0" y="0"/>
                    <wp:positionH relativeFrom="column">
                      <wp:posOffset>-335280</wp:posOffset>
                    </wp:positionH>
                    <wp:positionV relativeFrom="paragraph">
                      <wp:posOffset>4046855</wp:posOffset>
                    </wp:positionV>
                    <wp:extent cx="2766060" cy="1234440"/>
                    <wp:effectExtent l="0" t="0" r="0" b="3810"/>
                    <wp:wrapNone/>
                    <wp:docPr id="5" name="Tekstboks 5"/>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51F2043C" w14:textId="60F84E52" w:rsidR="00EA3412" w:rsidRPr="00D361BD" w:rsidRDefault="00EA3412" w:rsidP="00184C50">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br/>
                                  <w:t>E-post</w:t>
                                </w:r>
                                <w:r w:rsidR="00754989">
                                  <w:rPr>
                                    <w:color w:val="003283"/>
                                    <w:sz w:val="18"/>
                                    <w:szCs w:val="18"/>
                                  </w:rPr>
                                  <w:t xml:space="preserve">: </w:t>
                                </w:r>
                                <w:hyperlink r:id="rId14" w:history="1">
                                  <w:r w:rsidR="00754989" w:rsidRPr="007631CD">
                                    <w:rPr>
                                      <w:rStyle w:val="Hyperkobling"/>
                                      <w:sz w:val="18"/>
                                      <w:szCs w:val="18"/>
                                    </w:rPr>
                                    <w:t>avtaleforvaltning.dn@sykehusinnkjop.no</w:t>
                                  </w:r>
                                </w:hyperlink>
                                <w:r w:rsidR="00754989">
                                  <w:rPr>
                                    <w:color w:val="003283"/>
                                    <w:sz w:val="18"/>
                                    <w:szCs w:val="18"/>
                                  </w:rPr>
                                  <w:t xml:space="preserve"> </w:t>
                                </w:r>
                                <w:r w:rsidR="00754989" w:rsidRPr="00D361BD">
                                  <w:rPr>
                                    <w:color w:val="003283"/>
                                    <w:sz w:val="18"/>
                                    <w:szCs w:val="18"/>
                                  </w:rPr>
                                  <w:t xml:space="preserve"> </w:t>
                                </w:r>
                                <w:ins w:id="0" w:author="Wikborg Rein" w:date="2021-12-09T09:36:00Z">
                                  <w:r>
                                    <w:rPr>
                                      <w:color w:val="003283"/>
                                      <w:sz w:val="18"/>
                                      <w:szCs w:val="18"/>
                                    </w:rPr>
                                    <w:br/>
                                  </w:r>
                                </w:ins>
                                <w:r w:rsidRPr="00D361BD">
                                  <w:rPr>
                                    <w:color w:val="003283"/>
                                    <w:sz w:val="18"/>
                                    <w:szCs w:val="18"/>
                                  </w:rPr>
                                  <w:t>Avtalenummer:</w:t>
                                </w:r>
                                <w:r>
                                  <w:rPr>
                                    <w:color w:val="003283"/>
                                    <w:sz w:val="18"/>
                                    <w:szCs w:val="18"/>
                                  </w:rPr>
                                  <w:t xml:space="preserve"> </w:t>
                                </w:r>
                                <w:r w:rsidR="00C109FD" w:rsidRPr="00C109FD">
                                  <w:rPr>
                                    <w:color w:val="003283"/>
                                    <w:sz w:val="18"/>
                                    <w:szCs w:val="18"/>
                                  </w:rPr>
                                  <w:t>35809101</w:t>
                                </w:r>
                              </w:p>
                              <w:p w14:paraId="4C99536E" w14:textId="77777777" w:rsidR="00EA3412" w:rsidRDefault="00EA3412" w:rsidP="00A93FAE">
                                <w:pPr>
                                  <w:rPr>
                                    <w:color w:val="00529B"/>
                                    <w:sz w:val="18"/>
                                    <w:szCs w:val="18"/>
                                  </w:rPr>
                                </w:pPr>
                              </w:p>
                              <w:p w14:paraId="6C8E4583" w14:textId="69B2B507" w:rsidR="00CD48DF" w:rsidRPr="00A93FAE" w:rsidRDefault="00CD48DF" w:rsidP="00A93FAE">
                                <w:pPr>
                                  <w:rPr>
                                    <w:color w:val="00529B"/>
                                    <w:sz w:val="18"/>
                                    <w:szCs w:val="18"/>
                                  </w:rPr>
                                </w:pPr>
                                <w:r>
                                  <w:rPr>
                                    <w:color w:val="00529B"/>
                                    <w:sz w:val="18"/>
                                    <w:szCs w:val="18"/>
                                  </w:rPr>
                                  <w:t xml:space="preserve">Avtalen er signert elektronisk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4D5B7" id="Tekstboks 5" o:spid="_x0000_s1027" type="#_x0000_t202" style="position:absolute;margin-left:-26.4pt;margin-top:318.65pt;width:217.8pt;height:9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VmLwIAAFw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" fillcolor="white [3201]" stroked="f" strokeweight=".5pt">
                    <v:textbox>
                      <w:txbxContent>
                        <w:p w14:paraId="51F2043C" w14:textId="60F84E52" w:rsidR="00EA3412" w:rsidRPr="00D361BD" w:rsidRDefault="00EA3412" w:rsidP="00184C50">
                          <w:pPr>
                            <w:rPr>
                              <w:color w:val="003283"/>
                              <w:sz w:val="18"/>
                              <w:szCs w:val="18"/>
                            </w:rPr>
                          </w:pPr>
                          <w:r w:rsidRPr="00D361BD">
                            <w:rPr>
                              <w:color w:val="003283"/>
                              <w:sz w:val="18"/>
                              <w:szCs w:val="18"/>
                            </w:rPr>
                            <w:t>Avtaleforvalter Sykehusinnkjøp HF:</w:t>
                          </w:r>
                          <w:r>
                            <w:rPr>
                              <w:color w:val="003283"/>
                              <w:sz w:val="18"/>
                              <w:szCs w:val="18"/>
                            </w:rPr>
                            <w:t xml:space="preserve"> </w:t>
                          </w:r>
                          <w:r w:rsidRPr="00D361BD">
                            <w:rPr>
                              <w:color w:val="003283"/>
                              <w:sz w:val="18"/>
                              <w:szCs w:val="18"/>
                            </w:rPr>
                            <w:br/>
                            <w:t>E-post</w:t>
                          </w:r>
                          <w:r w:rsidR="00754989">
                            <w:rPr>
                              <w:color w:val="003283"/>
                              <w:sz w:val="18"/>
                              <w:szCs w:val="18"/>
                            </w:rPr>
                            <w:t xml:space="preserve">: </w:t>
                          </w:r>
                          <w:hyperlink r:id="rId15" w:history="1">
                            <w:r w:rsidR="00754989" w:rsidRPr="007631CD">
                              <w:rPr>
                                <w:rStyle w:val="Hyperkobling"/>
                                <w:sz w:val="18"/>
                                <w:szCs w:val="18"/>
                              </w:rPr>
                              <w:t>avtaleforvaltning.dn@sykehusinnkjop.no</w:t>
                            </w:r>
                          </w:hyperlink>
                          <w:r w:rsidR="00754989">
                            <w:rPr>
                              <w:color w:val="003283"/>
                              <w:sz w:val="18"/>
                              <w:szCs w:val="18"/>
                            </w:rPr>
                            <w:t xml:space="preserve"> </w:t>
                          </w:r>
                          <w:r w:rsidR="00754989" w:rsidRPr="00D361BD">
                            <w:rPr>
                              <w:color w:val="003283"/>
                              <w:sz w:val="18"/>
                              <w:szCs w:val="18"/>
                            </w:rPr>
                            <w:t xml:space="preserve"> </w:t>
                          </w:r>
                          <w:ins w:id="1" w:author="Wikborg Rein" w:date="2021-12-09T09:36:00Z">
                            <w:r>
                              <w:rPr>
                                <w:color w:val="003283"/>
                                <w:sz w:val="18"/>
                                <w:szCs w:val="18"/>
                              </w:rPr>
                              <w:br/>
                            </w:r>
                          </w:ins>
                          <w:r w:rsidRPr="00D361BD">
                            <w:rPr>
                              <w:color w:val="003283"/>
                              <w:sz w:val="18"/>
                              <w:szCs w:val="18"/>
                            </w:rPr>
                            <w:t>Avtalenummer:</w:t>
                          </w:r>
                          <w:r>
                            <w:rPr>
                              <w:color w:val="003283"/>
                              <w:sz w:val="18"/>
                              <w:szCs w:val="18"/>
                            </w:rPr>
                            <w:t xml:space="preserve"> </w:t>
                          </w:r>
                          <w:r w:rsidR="00C109FD" w:rsidRPr="00C109FD">
                            <w:rPr>
                              <w:color w:val="003283"/>
                              <w:sz w:val="18"/>
                              <w:szCs w:val="18"/>
                            </w:rPr>
                            <w:t>35809101</w:t>
                          </w:r>
                        </w:p>
                        <w:p w14:paraId="4C99536E" w14:textId="77777777" w:rsidR="00EA3412" w:rsidRDefault="00EA3412" w:rsidP="00A93FAE">
                          <w:pPr>
                            <w:rPr>
                              <w:color w:val="00529B"/>
                              <w:sz w:val="18"/>
                              <w:szCs w:val="18"/>
                            </w:rPr>
                          </w:pPr>
                        </w:p>
                        <w:p w14:paraId="6C8E4583" w14:textId="69B2B507" w:rsidR="00CD48DF" w:rsidRPr="00A93FAE" w:rsidRDefault="00CD48DF" w:rsidP="00A93FAE">
                          <w:pPr>
                            <w:rPr>
                              <w:color w:val="00529B"/>
                              <w:sz w:val="18"/>
                              <w:szCs w:val="18"/>
                            </w:rPr>
                          </w:pPr>
                          <w:r>
                            <w:rPr>
                              <w:color w:val="00529B"/>
                              <w:sz w:val="18"/>
                              <w:szCs w:val="18"/>
                            </w:rPr>
                            <w:t xml:space="preserve">Avtalen er signert elektronisk </w:t>
                          </w:r>
                        </w:p>
                      </w:txbxContent>
                    </v:textbox>
                  </v:shape>
                </w:pict>
              </mc:Fallback>
            </mc:AlternateContent>
          </w:r>
          <w:r w:rsidR="00A93FAE" w:rsidRPr="008E7000">
            <w:rPr>
              <w:noProof/>
              <w:lang w:eastAsia="nb-NO"/>
            </w:rPr>
            <mc:AlternateContent>
              <mc:Choice Requires="wps">
                <w:drawing>
                  <wp:anchor distT="0" distB="0" distL="114300" distR="114300" simplePos="0" relativeHeight="251658243" behindDoc="0" locked="0" layoutInCell="1" allowOverlap="1" wp14:anchorId="786FA866" wp14:editId="6E9C41E5">
                    <wp:simplePos x="0" y="0"/>
                    <wp:positionH relativeFrom="column">
                      <wp:posOffset>3253740</wp:posOffset>
                    </wp:positionH>
                    <wp:positionV relativeFrom="paragraph">
                      <wp:posOffset>4046855</wp:posOffset>
                    </wp:positionV>
                    <wp:extent cx="2766060" cy="1234440"/>
                    <wp:effectExtent l="0" t="0" r="0" b="3810"/>
                    <wp:wrapNone/>
                    <wp:docPr id="7" name="Tekstboks 7"/>
                    <wp:cNvGraphicFramePr/>
                    <a:graphic xmlns:a="http://schemas.openxmlformats.org/drawingml/2006/main">
                      <a:graphicData uri="http://schemas.microsoft.com/office/word/2010/wordprocessingShape">
                        <wps:wsp>
                          <wps:cNvSpPr txBox="1"/>
                          <wps:spPr>
                            <a:xfrm>
                              <a:off x="0" y="0"/>
                              <a:ext cx="2766060" cy="1234440"/>
                            </a:xfrm>
                            <a:prstGeom prst="rect">
                              <a:avLst/>
                            </a:prstGeom>
                            <a:solidFill>
                              <a:schemeClr val="lt1"/>
                            </a:solidFill>
                            <a:ln w="6350">
                              <a:noFill/>
                            </a:ln>
                          </wps:spPr>
                          <wps:txbx>
                            <w:txbxContent>
                              <w:p w14:paraId="11404B7D" w14:textId="31CA83BE" w:rsidR="00EA3412" w:rsidRPr="00D361BD" w:rsidRDefault="00EA3412" w:rsidP="00987E8C">
                                <w:pPr>
                                  <w:spacing w:line="240" w:lineRule="auto"/>
                                  <w:rPr>
                                    <w:color w:val="003283"/>
                                    <w:sz w:val="18"/>
                                    <w:szCs w:val="18"/>
                                    <w:highlight w:val="yellow"/>
                                  </w:rPr>
                                </w:pPr>
                                <w:r w:rsidRPr="00D361BD">
                                  <w:rPr>
                                    <w:color w:val="003283"/>
                                    <w:sz w:val="18"/>
                                    <w:szCs w:val="18"/>
                                  </w:rPr>
                                  <w:t xml:space="preserve">Leverandør: </w:t>
                                </w:r>
                                <w:r w:rsidR="00EB724C">
                                  <w:rPr>
                                    <w:color w:val="003283"/>
                                    <w:sz w:val="18"/>
                                    <w:szCs w:val="18"/>
                                  </w:rPr>
                                  <w:t>Glassmester Erling Eriksen AS</w:t>
                                </w:r>
                                <w:r w:rsidRPr="00D361BD">
                                  <w:rPr>
                                    <w:color w:val="003283"/>
                                    <w:sz w:val="18"/>
                                    <w:szCs w:val="18"/>
                                  </w:rPr>
                                  <w:br/>
                                  <w:t>E-post:</w:t>
                                </w:r>
                                <w:r w:rsidR="00EB724C">
                                  <w:rPr>
                                    <w:color w:val="003283"/>
                                    <w:sz w:val="18"/>
                                    <w:szCs w:val="18"/>
                                  </w:rPr>
                                  <w:t xml:space="preserve"> </w:t>
                                </w:r>
                                <w:hyperlink r:id="rId16" w:history="1">
                                  <w:r w:rsidR="00EB724C" w:rsidRPr="007631CD">
                                    <w:rPr>
                                      <w:rStyle w:val="Hyperkobling"/>
                                      <w:sz w:val="18"/>
                                      <w:szCs w:val="18"/>
                                    </w:rPr>
                                    <w:t>arnfinn@glassmestereriksen.no</w:t>
                                  </w:r>
                                </w:hyperlink>
                                <w:r w:rsidR="00EB724C">
                                  <w:rPr>
                                    <w:color w:val="003283"/>
                                    <w:sz w:val="18"/>
                                    <w:szCs w:val="18"/>
                                  </w:rPr>
                                  <w:t xml:space="preserve"> </w:t>
                                </w:r>
                                <w:r w:rsidRPr="00D361BD">
                                  <w:rPr>
                                    <w:color w:val="003283"/>
                                    <w:sz w:val="18"/>
                                    <w:szCs w:val="18"/>
                                  </w:rPr>
                                  <w:t xml:space="preserve"> </w:t>
                                </w:r>
                                <w:r w:rsidRPr="00D361BD">
                                  <w:rPr>
                                    <w:color w:val="003283"/>
                                    <w:sz w:val="18"/>
                                    <w:szCs w:val="18"/>
                                  </w:rPr>
                                  <w:br/>
                                  <w:t xml:space="preserve">Telefon: </w:t>
                                </w:r>
                                <w:r w:rsidR="001A399A" w:rsidRPr="001A399A">
                                  <w:rPr>
                                    <w:color w:val="003283"/>
                                    <w:sz w:val="18"/>
                                    <w:szCs w:val="18"/>
                                  </w:rPr>
                                  <w:t>45007332</w:t>
                                </w:r>
                                <w:r w:rsidRPr="00D361BD">
                                  <w:rPr>
                                    <w:color w:val="003283"/>
                                    <w:sz w:val="18"/>
                                    <w:szCs w:val="18"/>
                                  </w:rPr>
                                  <w:br/>
                                  <w:t xml:space="preserve">Org.nr: </w:t>
                                </w:r>
                                <w:r w:rsidR="00553B70" w:rsidRPr="00553B70">
                                  <w:rPr>
                                    <w:color w:val="003283"/>
                                    <w:sz w:val="18"/>
                                    <w:szCs w:val="18"/>
                                  </w:rPr>
                                  <w:t>989695061</w:t>
                                </w:r>
                              </w:p>
                              <w:p w14:paraId="6A9CA2DF" w14:textId="77777777" w:rsidR="00EA3412" w:rsidRPr="00A93FAE" w:rsidRDefault="00EA3412" w:rsidP="00A93FAE">
                                <w:pPr>
                                  <w:spacing w:line="240" w:lineRule="auto"/>
                                  <w:rPr>
                                    <w:color w:val="00529B"/>
                                    <w:sz w:val="18"/>
                                    <w:szCs w:val="18"/>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A866" id="Tekstboks 7" o:spid="_x0000_s1028" type="#_x0000_t202" style="position:absolute;margin-left:256.2pt;margin-top:318.65pt;width:217.8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TCMAIAAFw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" fillcolor="white [3201]" stroked="f" strokeweight=".5pt">
                    <v:textbox>
                      <w:txbxContent>
                        <w:p w14:paraId="11404B7D" w14:textId="31CA83BE" w:rsidR="00EA3412" w:rsidRPr="00D361BD" w:rsidRDefault="00EA3412" w:rsidP="00987E8C">
                          <w:pPr>
                            <w:spacing w:line="240" w:lineRule="auto"/>
                            <w:rPr>
                              <w:color w:val="003283"/>
                              <w:sz w:val="18"/>
                              <w:szCs w:val="18"/>
                              <w:highlight w:val="yellow"/>
                            </w:rPr>
                          </w:pPr>
                          <w:r w:rsidRPr="00D361BD">
                            <w:rPr>
                              <w:color w:val="003283"/>
                              <w:sz w:val="18"/>
                              <w:szCs w:val="18"/>
                            </w:rPr>
                            <w:t xml:space="preserve">Leverandør: </w:t>
                          </w:r>
                          <w:r w:rsidR="00EB724C">
                            <w:rPr>
                              <w:color w:val="003283"/>
                              <w:sz w:val="18"/>
                              <w:szCs w:val="18"/>
                            </w:rPr>
                            <w:t>Glassmester Erling Eriksen AS</w:t>
                          </w:r>
                          <w:r w:rsidRPr="00D361BD">
                            <w:rPr>
                              <w:color w:val="003283"/>
                              <w:sz w:val="18"/>
                              <w:szCs w:val="18"/>
                            </w:rPr>
                            <w:br/>
                            <w:t>E-post:</w:t>
                          </w:r>
                          <w:r w:rsidR="00EB724C">
                            <w:rPr>
                              <w:color w:val="003283"/>
                              <w:sz w:val="18"/>
                              <w:szCs w:val="18"/>
                            </w:rPr>
                            <w:t xml:space="preserve"> </w:t>
                          </w:r>
                          <w:hyperlink r:id="rId17" w:history="1">
                            <w:r w:rsidR="00EB724C" w:rsidRPr="007631CD">
                              <w:rPr>
                                <w:rStyle w:val="Hyperkobling"/>
                                <w:sz w:val="18"/>
                                <w:szCs w:val="18"/>
                              </w:rPr>
                              <w:t>arnfinn@glassmestereriksen.no</w:t>
                            </w:r>
                          </w:hyperlink>
                          <w:r w:rsidR="00EB724C">
                            <w:rPr>
                              <w:color w:val="003283"/>
                              <w:sz w:val="18"/>
                              <w:szCs w:val="18"/>
                            </w:rPr>
                            <w:t xml:space="preserve"> </w:t>
                          </w:r>
                          <w:r w:rsidRPr="00D361BD">
                            <w:rPr>
                              <w:color w:val="003283"/>
                              <w:sz w:val="18"/>
                              <w:szCs w:val="18"/>
                            </w:rPr>
                            <w:t xml:space="preserve"> </w:t>
                          </w:r>
                          <w:r w:rsidRPr="00D361BD">
                            <w:rPr>
                              <w:color w:val="003283"/>
                              <w:sz w:val="18"/>
                              <w:szCs w:val="18"/>
                            </w:rPr>
                            <w:br/>
                            <w:t xml:space="preserve">Telefon: </w:t>
                          </w:r>
                          <w:r w:rsidR="001A399A" w:rsidRPr="001A399A">
                            <w:rPr>
                              <w:color w:val="003283"/>
                              <w:sz w:val="18"/>
                              <w:szCs w:val="18"/>
                            </w:rPr>
                            <w:t>45007332</w:t>
                          </w:r>
                          <w:r w:rsidRPr="00D361BD">
                            <w:rPr>
                              <w:color w:val="003283"/>
                              <w:sz w:val="18"/>
                              <w:szCs w:val="18"/>
                            </w:rPr>
                            <w:br/>
                            <w:t xml:space="preserve">Org.nr: </w:t>
                          </w:r>
                          <w:r w:rsidR="00553B70" w:rsidRPr="00553B70">
                            <w:rPr>
                              <w:color w:val="003283"/>
                              <w:sz w:val="18"/>
                              <w:szCs w:val="18"/>
                            </w:rPr>
                            <w:t>989695061</w:t>
                          </w:r>
                        </w:p>
                        <w:p w14:paraId="6A9CA2DF" w14:textId="77777777" w:rsidR="00EA3412" w:rsidRPr="00A93FAE" w:rsidRDefault="00EA3412" w:rsidP="00A93FAE">
                          <w:pPr>
                            <w:spacing w:line="240" w:lineRule="auto"/>
                            <w:rPr>
                              <w:color w:val="00529B"/>
                              <w:sz w:val="18"/>
                              <w:szCs w:val="18"/>
                              <w:highlight w:val="yellow"/>
                            </w:rPr>
                          </w:pPr>
                        </w:p>
                      </w:txbxContent>
                    </v:textbox>
                  </v:shape>
                </w:pict>
              </mc:Fallback>
            </mc:AlternateContent>
          </w:r>
          <w:r w:rsidR="00A93FAE" w:rsidRPr="008E7000">
            <w:rPr>
              <w:noProof/>
              <w:lang w:eastAsia="nb-NO"/>
            </w:rPr>
            <mc:AlternateContent>
              <mc:Choice Requires="wps">
                <w:drawing>
                  <wp:anchor distT="0" distB="0" distL="114300" distR="114300" simplePos="0" relativeHeight="251658240" behindDoc="1" locked="0" layoutInCell="1" allowOverlap="1" wp14:anchorId="7B98DD4F" wp14:editId="326F07ED">
                    <wp:simplePos x="0" y="0"/>
                    <wp:positionH relativeFrom="page">
                      <wp:posOffset>0</wp:posOffset>
                    </wp:positionH>
                    <wp:positionV relativeFrom="page">
                      <wp:posOffset>0</wp:posOffset>
                    </wp:positionV>
                    <wp:extent cx="7559675" cy="10691495"/>
                    <wp:effectExtent l="0" t="0" r="3175" b="0"/>
                    <wp:wrapNone/>
                    <wp:docPr id="1" name="Rektangel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7DD2E" w14:textId="77777777" w:rsidR="00EA3412" w:rsidRDefault="00EA3412" w:rsidP="00CC50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8DD4F" id="Rektangel 1" o:spid="_x0000_s1029" style="position:absolute;margin-left:0;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" fillcolor="white [3212]" stroked="f" strokeweight="1pt">
                    <v:textbox>
                      <w:txbxContent>
                        <w:p w14:paraId="1027DD2E" w14:textId="77777777" w:rsidR="00EA3412" w:rsidRDefault="00EA3412" w:rsidP="00CC5000">
                          <w:pPr>
                            <w:jc w:val="center"/>
                          </w:pPr>
                        </w:p>
                      </w:txbxContent>
                    </v:textbox>
                    <w10:wrap anchorx="page" anchory="page"/>
                  </v:rect>
                </w:pict>
              </mc:Fallback>
            </mc:AlternateContent>
          </w:r>
          <w:r w:rsidR="00A93FAE" w:rsidRPr="008E7000">
            <w:br w:type="page"/>
          </w:r>
        </w:p>
      </w:sdtContent>
    </w:sdt>
    <w:bookmarkStart w:id="2" w:name="_Toc303775565" w:displacedByCustomXml="prev"/>
    <w:bookmarkStart w:id="3" w:name="_Toc519595259" w:displacedByCustomXml="prev"/>
    <w:bookmarkStart w:id="4" w:name="_Toc272137468" w:displacedByCustomXml="prev"/>
    <w:bookmarkStart w:id="5" w:name="_Toc315947599" w:displacedByCustomXml="prev"/>
    <w:sdt>
      <w:sdtPr>
        <w:rPr>
          <w:rFonts w:asciiTheme="minorHAnsi" w:eastAsiaTheme="minorHAnsi" w:hAnsiTheme="minorHAnsi" w:cstheme="minorBidi"/>
          <w:color w:val="auto"/>
          <w:sz w:val="22"/>
          <w:szCs w:val="22"/>
        </w:rPr>
        <w:id w:val="1076085156"/>
        <w:docPartObj>
          <w:docPartGallery w:val="Table of Contents"/>
          <w:docPartUnique/>
        </w:docPartObj>
      </w:sdtPr>
      <w:sdtEndPr>
        <w:rPr>
          <w:b/>
          <w:bCs/>
        </w:rPr>
      </w:sdtEndPr>
      <w:sdtContent>
        <w:p w14:paraId="758ECE15" w14:textId="174E2F81" w:rsidR="008E7000" w:rsidRDefault="008E7000" w:rsidP="00427B1D">
          <w:pPr>
            <w:pStyle w:val="Overskriftforinnholdsfortegnelse"/>
            <w:numPr>
              <w:ilvl w:val="0"/>
              <w:numId w:val="0"/>
            </w:numPr>
            <w:ind w:left="432" w:hanging="432"/>
          </w:pPr>
          <w:r>
            <w:t>Innholdsfortegnelse</w:t>
          </w:r>
        </w:p>
        <w:p w14:paraId="3CA5BF57" w14:textId="5100A05A" w:rsidR="009708F1" w:rsidRDefault="008E7000">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13865296" w:history="1">
            <w:r w:rsidR="009708F1" w:rsidRPr="0027211E">
              <w:rPr>
                <w:rStyle w:val="Hyperkobling"/>
                <w:noProof/>
              </w:rPr>
              <w:t>1.</w:t>
            </w:r>
            <w:r w:rsidR="009708F1">
              <w:rPr>
                <w:rFonts w:eastAsiaTheme="minorEastAsia"/>
                <w:noProof/>
                <w:lang w:eastAsia="nb-NO"/>
              </w:rPr>
              <w:tab/>
            </w:r>
            <w:r w:rsidR="009708F1" w:rsidRPr="0027211E">
              <w:rPr>
                <w:rStyle w:val="Hyperkobling"/>
                <w:noProof/>
              </w:rPr>
              <w:t>Alminnelige bestemmelser</w:t>
            </w:r>
            <w:r w:rsidR="009708F1">
              <w:rPr>
                <w:noProof/>
                <w:webHidden/>
              </w:rPr>
              <w:tab/>
            </w:r>
            <w:r w:rsidR="009708F1">
              <w:rPr>
                <w:noProof/>
                <w:webHidden/>
              </w:rPr>
              <w:fldChar w:fldCharType="begin"/>
            </w:r>
            <w:r w:rsidR="009708F1">
              <w:rPr>
                <w:noProof/>
                <w:webHidden/>
              </w:rPr>
              <w:instrText xml:space="preserve"> PAGEREF _Toc113865296 \h </w:instrText>
            </w:r>
            <w:r w:rsidR="009708F1">
              <w:rPr>
                <w:noProof/>
                <w:webHidden/>
              </w:rPr>
            </w:r>
            <w:r w:rsidR="009708F1">
              <w:rPr>
                <w:noProof/>
                <w:webHidden/>
              </w:rPr>
              <w:fldChar w:fldCharType="separate"/>
            </w:r>
            <w:r w:rsidR="00713B4C">
              <w:rPr>
                <w:noProof/>
                <w:webHidden/>
              </w:rPr>
              <w:t>4</w:t>
            </w:r>
            <w:r w:rsidR="009708F1">
              <w:rPr>
                <w:noProof/>
                <w:webHidden/>
              </w:rPr>
              <w:fldChar w:fldCharType="end"/>
            </w:r>
          </w:hyperlink>
        </w:p>
        <w:p w14:paraId="3DAA3CA1" w14:textId="0E991066" w:rsidR="009708F1" w:rsidRDefault="00000000">
          <w:pPr>
            <w:pStyle w:val="INNH2"/>
            <w:tabs>
              <w:tab w:val="left" w:pos="880"/>
              <w:tab w:val="right" w:leader="dot" w:pos="9016"/>
            </w:tabs>
            <w:rPr>
              <w:rFonts w:eastAsiaTheme="minorEastAsia"/>
              <w:noProof/>
              <w:lang w:eastAsia="nb-NO"/>
            </w:rPr>
          </w:pPr>
          <w:hyperlink w:anchor="_Toc113865297" w:history="1">
            <w:r w:rsidR="009708F1" w:rsidRPr="0027211E">
              <w:rPr>
                <w:rStyle w:val="Hyperkobling"/>
                <w:noProof/>
              </w:rPr>
              <w:t>1.1</w:t>
            </w:r>
            <w:r w:rsidR="009708F1">
              <w:rPr>
                <w:rFonts w:eastAsiaTheme="minorEastAsia"/>
                <w:noProof/>
                <w:lang w:eastAsia="nb-NO"/>
              </w:rPr>
              <w:tab/>
            </w:r>
            <w:r w:rsidR="009708F1" w:rsidRPr="0027211E">
              <w:rPr>
                <w:rStyle w:val="Hyperkobling"/>
                <w:noProof/>
              </w:rPr>
              <w:t>Avtalens parter og kontaktpersoner</w:t>
            </w:r>
            <w:r w:rsidR="009708F1">
              <w:rPr>
                <w:noProof/>
                <w:webHidden/>
              </w:rPr>
              <w:tab/>
            </w:r>
            <w:r w:rsidR="009708F1">
              <w:rPr>
                <w:noProof/>
                <w:webHidden/>
              </w:rPr>
              <w:fldChar w:fldCharType="begin"/>
            </w:r>
            <w:r w:rsidR="009708F1">
              <w:rPr>
                <w:noProof/>
                <w:webHidden/>
              </w:rPr>
              <w:instrText xml:space="preserve"> PAGEREF _Toc113865297 \h </w:instrText>
            </w:r>
            <w:r w:rsidR="009708F1">
              <w:rPr>
                <w:noProof/>
                <w:webHidden/>
              </w:rPr>
            </w:r>
            <w:r w:rsidR="009708F1">
              <w:rPr>
                <w:noProof/>
                <w:webHidden/>
              </w:rPr>
              <w:fldChar w:fldCharType="separate"/>
            </w:r>
            <w:r w:rsidR="00713B4C">
              <w:rPr>
                <w:noProof/>
                <w:webHidden/>
              </w:rPr>
              <w:t>4</w:t>
            </w:r>
            <w:r w:rsidR="009708F1">
              <w:rPr>
                <w:noProof/>
                <w:webHidden/>
              </w:rPr>
              <w:fldChar w:fldCharType="end"/>
            </w:r>
          </w:hyperlink>
        </w:p>
        <w:p w14:paraId="46E4C607" w14:textId="00D9E44B" w:rsidR="009708F1" w:rsidRDefault="00000000">
          <w:pPr>
            <w:pStyle w:val="INNH2"/>
            <w:tabs>
              <w:tab w:val="left" w:pos="880"/>
              <w:tab w:val="right" w:leader="dot" w:pos="9016"/>
            </w:tabs>
            <w:rPr>
              <w:rFonts w:eastAsiaTheme="minorEastAsia"/>
              <w:noProof/>
              <w:lang w:eastAsia="nb-NO"/>
            </w:rPr>
          </w:pPr>
          <w:hyperlink w:anchor="_Toc113865298" w:history="1">
            <w:r w:rsidR="009708F1" w:rsidRPr="0027211E">
              <w:rPr>
                <w:rStyle w:val="Hyperkobling"/>
                <w:rFonts w:cs="Arial"/>
                <w:noProof/>
              </w:rPr>
              <w:t>1.2</w:t>
            </w:r>
            <w:r w:rsidR="009708F1">
              <w:rPr>
                <w:rFonts w:eastAsiaTheme="minorEastAsia"/>
                <w:noProof/>
                <w:lang w:eastAsia="nb-NO"/>
              </w:rPr>
              <w:tab/>
            </w:r>
            <w:r w:rsidR="009708F1" w:rsidRPr="0027211E">
              <w:rPr>
                <w:rStyle w:val="Hyperkobling"/>
                <w:rFonts w:cs="Arial"/>
                <w:noProof/>
              </w:rPr>
              <w:t>Avtalens formål og omfang</w:t>
            </w:r>
            <w:r w:rsidR="009708F1">
              <w:rPr>
                <w:noProof/>
                <w:webHidden/>
              </w:rPr>
              <w:tab/>
            </w:r>
            <w:r w:rsidR="009708F1">
              <w:rPr>
                <w:noProof/>
                <w:webHidden/>
              </w:rPr>
              <w:fldChar w:fldCharType="begin"/>
            </w:r>
            <w:r w:rsidR="009708F1">
              <w:rPr>
                <w:noProof/>
                <w:webHidden/>
              </w:rPr>
              <w:instrText xml:space="preserve"> PAGEREF _Toc113865298 \h </w:instrText>
            </w:r>
            <w:r w:rsidR="009708F1">
              <w:rPr>
                <w:noProof/>
                <w:webHidden/>
              </w:rPr>
            </w:r>
            <w:r w:rsidR="009708F1">
              <w:rPr>
                <w:noProof/>
                <w:webHidden/>
              </w:rPr>
              <w:fldChar w:fldCharType="separate"/>
            </w:r>
            <w:r w:rsidR="00713B4C">
              <w:rPr>
                <w:noProof/>
                <w:webHidden/>
              </w:rPr>
              <w:t>4</w:t>
            </w:r>
            <w:r w:rsidR="009708F1">
              <w:rPr>
                <w:noProof/>
                <w:webHidden/>
              </w:rPr>
              <w:fldChar w:fldCharType="end"/>
            </w:r>
          </w:hyperlink>
        </w:p>
        <w:p w14:paraId="518DD6B4" w14:textId="229E1902" w:rsidR="009708F1" w:rsidRDefault="00000000">
          <w:pPr>
            <w:pStyle w:val="INNH2"/>
            <w:tabs>
              <w:tab w:val="left" w:pos="880"/>
              <w:tab w:val="right" w:leader="dot" w:pos="9016"/>
            </w:tabs>
            <w:rPr>
              <w:rFonts w:eastAsiaTheme="minorEastAsia"/>
              <w:noProof/>
              <w:lang w:eastAsia="nb-NO"/>
            </w:rPr>
          </w:pPr>
          <w:hyperlink w:anchor="_Toc113865299" w:history="1">
            <w:r w:rsidR="009708F1" w:rsidRPr="0027211E">
              <w:rPr>
                <w:rStyle w:val="Hyperkobling"/>
                <w:rFonts w:cs="Arial"/>
                <w:noProof/>
              </w:rPr>
              <w:t>1.3</w:t>
            </w:r>
            <w:r w:rsidR="009708F1">
              <w:rPr>
                <w:rFonts w:eastAsiaTheme="minorEastAsia"/>
                <w:noProof/>
                <w:lang w:eastAsia="nb-NO"/>
              </w:rPr>
              <w:tab/>
            </w:r>
            <w:r w:rsidR="009708F1" w:rsidRPr="0027211E">
              <w:rPr>
                <w:rStyle w:val="Hyperkobling"/>
                <w:rFonts w:cs="Arial"/>
                <w:noProof/>
              </w:rPr>
              <w:t>Avtaledokumenter og tolkningsregler</w:t>
            </w:r>
            <w:r w:rsidR="009708F1">
              <w:rPr>
                <w:noProof/>
                <w:webHidden/>
              </w:rPr>
              <w:tab/>
            </w:r>
            <w:r w:rsidR="009708F1">
              <w:rPr>
                <w:noProof/>
                <w:webHidden/>
              </w:rPr>
              <w:fldChar w:fldCharType="begin"/>
            </w:r>
            <w:r w:rsidR="009708F1">
              <w:rPr>
                <w:noProof/>
                <w:webHidden/>
              </w:rPr>
              <w:instrText xml:space="preserve"> PAGEREF _Toc113865299 \h </w:instrText>
            </w:r>
            <w:r w:rsidR="009708F1">
              <w:rPr>
                <w:noProof/>
                <w:webHidden/>
              </w:rPr>
            </w:r>
            <w:r w:rsidR="009708F1">
              <w:rPr>
                <w:noProof/>
                <w:webHidden/>
              </w:rPr>
              <w:fldChar w:fldCharType="separate"/>
            </w:r>
            <w:r w:rsidR="00713B4C">
              <w:rPr>
                <w:noProof/>
                <w:webHidden/>
              </w:rPr>
              <w:t>5</w:t>
            </w:r>
            <w:r w:rsidR="009708F1">
              <w:rPr>
                <w:noProof/>
                <w:webHidden/>
              </w:rPr>
              <w:fldChar w:fldCharType="end"/>
            </w:r>
          </w:hyperlink>
        </w:p>
        <w:p w14:paraId="4972A144" w14:textId="6A501E77" w:rsidR="009708F1" w:rsidRDefault="00000000">
          <w:pPr>
            <w:pStyle w:val="INNH2"/>
            <w:tabs>
              <w:tab w:val="left" w:pos="880"/>
              <w:tab w:val="right" w:leader="dot" w:pos="9016"/>
            </w:tabs>
            <w:rPr>
              <w:rFonts w:eastAsiaTheme="minorEastAsia"/>
              <w:noProof/>
              <w:lang w:eastAsia="nb-NO"/>
            </w:rPr>
          </w:pPr>
          <w:hyperlink w:anchor="_Toc113865300" w:history="1">
            <w:r w:rsidR="009708F1" w:rsidRPr="0027211E">
              <w:rPr>
                <w:rStyle w:val="Hyperkobling"/>
                <w:rFonts w:cs="Arial"/>
                <w:noProof/>
              </w:rPr>
              <w:t>1.4</w:t>
            </w:r>
            <w:r w:rsidR="009708F1">
              <w:rPr>
                <w:rFonts w:eastAsiaTheme="minorEastAsia"/>
                <w:noProof/>
                <w:lang w:eastAsia="nb-NO"/>
              </w:rPr>
              <w:tab/>
            </w:r>
            <w:r w:rsidR="009708F1" w:rsidRPr="0027211E">
              <w:rPr>
                <w:rStyle w:val="Hyperkobling"/>
                <w:rFonts w:cs="Arial"/>
                <w:noProof/>
              </w:rPr>
              <w:t>Avtaleperiode, forlengelse og oppsigelse</w:t>
            </w:r>
            <w:r w:rsidR="009708F1">
              <w:rPr>
                <w:noProof/>
                <w:webHidden/>
              </w:rPr>
              <w:tab/>
            </w:r>
            <w:r w:rsidR="009708F1">
              <w:rPr>
                <w:noProof/>
                <w:webHidden/>
              </w:rPr>
              <w:fldChar w:fldCharType="begin"/>
            </w:r>
            <w:r w:rsidR="009708F1">
              <w:rPr>
                <w:noProof/>
                <w:webHidden/>
              </w:rPr>
              <w:instrText xml:space="preserve"> PAGEREF _Toc113865300 \h </w:instrText>
            </w:r>
            <w:r w:rsidR="009708F1">
              <w:rPr>
                <w:noProof/>
                <w:webHidden/>
              </w:rPr>
            </w:r>
            <w:r w:rsidR="009708F1">
              <w:rPr>
                <w:noProof/>
                <w:webHidden/>
              </w:rPr>
              <w:fldChar w:fldCharType="separate"/>
            </w:r>
            <w:r w:rsidR="00713B4C">
              <w:rPr>
                <w:noProof/>
                <w:webHidden/>
              </w:rPr>
              <w:t>5</w:t>
            </w:r>
            <w:r w:rsidR="009708F1">
              <w:rPr>
                <w:noProof/>
                <w:webHidden/>
              </w:rPr>
              <w:fldChar w:fldCharType="end"/>
            </w:r>
          </w:hyperlink>
        </w:p>
        <w:p w14:paraId="4DA17A6E" w14:textId="087E1433" w:rsidR="009708F1" w:rsidRDefault="00000000">
          <w:pPr>
            <w:pStyle w:val="INNH2"/>
            <w:tabs>
              <w:tab w:val="left" w:pos="880"/>
              <w:tab w:val="right" w:leader="dot" w:pos="9016"/>
            </w:tabs>
            <w:rPr>
              <w:rFonts w:eastAsiaTheme="minorEastAsia"/>
              <w:noProof/>
              <w:lang w:eastAsia="nb-NO"/>
            </w:rPr>
          </w:pPr>
          <w:hyperlink w:anchor="_Toc113865301" w:history="1">
            <w:r w:rsidR="009708F1" w:rsidRPr="0027211E">
              <w:rPr>
                <w:rStyle w:val="Hyperkobling"/>
                <w:noProof/>
              </w:rPr>
              <w:t>1.5</w:t>
            </w:r>
            <w:r w:rsidR="009708F1">
              <w:rPr>
                <w:rFonts w:eastAsiaTheme="minorEastAsia"/>
                <w:noProof/>
                <w:lang w:eastAsia="nb-NO"/>
              </w:rPr>
              <w:tab/>
            </w:r>
            <w:r w:rsidR="009708F1" w:rsidRPr="0027211E">
              <w:rPr>
                <w:rStyle w:val="Hyperkobling"/>
                <w:noProof/>
              </w:rPr>
              <w:t>Transport av Avtalen</w:t>
            </w:r>
            <w:r w:rsidR="009708F1">
              <w:rPr>
                <w:noProof/>
                <w:webHidden/>
              </w:rPr>
              <w:tab/>
            </w:r>
            <w:r w:rsidR="009708F1">
              <w:rPr>
                <w:noProof/>
                <w:webHidden/>
              </w:rPr>
              <w:fldChar w:fldCharType="begin"/>
            </w:r>
            <w:r w:rsidR="009708F1">
              <w:rPr>
                <w:noProof/>
                <w:webHidden/>
              </w:rPr>
              <w:instrText xml:space="preserve"> PAGEREF _Toc113865301 \h </w:instrText>
            </w:r>
            <w:r w:rsidR="009708F1">
              <w:rPr>
                <w:noProof/>
                <w:webHidden/>
              </w:rPr>
            </w:r>
            <w:r w:rsidR="009708F1">
              <w:rPr>
                <w:noProof/>
                <w:webHidden/>
              </w:rPr>
              <w:fldChar w:fldCharType="separate"/>
            </w:r>
            <w:r w:rsidR="00713B4C">
              <w:rPr>
                <w:noProof/>
                <w:webHidden/>
              </w:rPr>
              <w:t>6</w:t>
            </w:r>
            <w:r w:rsidR="009708F1">
              <w:rPr>
                <w:noProof/>
                <w:webHidden/>
              </w:rPr>
              <w:fldChar w:fldCharType="end"/>
            </w:r>
          </w:hyperlink>
        </w:p>
        <w:p w14:paraId="46E2A7CD" w14:textId="23D7F1CD" w:rsidR="009708F1" w:rsidRDefault="00000000">
          <w:pPr>
            <w:pStyle w:val="INNH2"/>
            <w:tabs>
              <w:tab w:val="left" w:pos="880"/>
              <w:tab w:val="right" w:leader="dot" w:pos="9016"/>
            </w:tabs>
            <w:rPr>
              <w:rFonts w:eastAsiaTheme="minorEastAsia"/>
              <w:noProof/>
              <w:lang w:eastAsia="nb-NO"/>
            </w:rPr>
          </w:pPr>
          <w:hyperlink w:anchor="_Toc113865302" w:history="1">
            <w:r w:rsidR="009708F1" w:rsidRPr="0027211E">
              <w:rPr>
                <w:rStyle w:val="Hyperkobling"/>
                <w:noProof/>
              </w:rPr>
              <w:t>1.6</w:t>
            </w:r>
            <w:r w:rsidR="009708F1">
              <w:rPr>
                <w:rFonts w:eastAsiaTheme="minorEastAsia"/>
                <w:noProof/>
                <w:lang w:eastAsia="nb-NO"/>
              </w:rPr>
              <w:tab/>
            </w:r>
            <w:r w:rsidR="009708F1" w:rsidRPr="0027211E">
              <w:rPr>
                <w:rStyle w:val="Hyperkobling"/>
                <w:noProof/>
              </w:rPr>
              <w:t>Opplæring av ny leverandør</w:t>
            </w:r>
            <w:r w:rsidR="009708F1">
              <w:rPr>
                <w:noProof/>
                <w:webHidden/>
              </w:rPr>
              <w:tab/>
            </w:r>
            <w:r w:rsidR="009708F1">
              <w:rPr>
                <w:noProof/>
                <w:webHidden/>
              </w:rPr>
              <w:fldChar w:fldCharType="begin"/>
            </w:r>
            <w:r w:rsidR="009708F1">
              <w:rPr>
                <w:noProof/>
                <w:webHidden/>
              </w:rPr>
              <w:instrText xml:space="preserve"> PAGEREF _Toc113865302 \h </w:instrText>
            </w:r>
            <w:r w:rsidR="009708F1">
              <w:rPr>
                <w:noProof/>
                <w:webHidden/>
              </w:rPr>
            </w:r>
            <w:r w:rsidR="009708F1">
              <w:rPr>
                <w:noProof/>
                <w:webHidden/>
              </w:rPr>
              <w:fldChar w:fldCharType="separate"/>
            </w:r>
            <w:r w:rsidR="00713B4C">
              <w:rPr>
                <w:noProof/>
                <w:webHidden/>
              </w:rPr>
              <w:t>6</w:t>
            </w:r>
            <w:r w:rsidR="009708F1">
              <w:rPr>
                <w:noProof/>
                <w:webHidden/>
              </w:rPr>
              <w:fldChar w:fldCharType="end"/>
            </w:r>
          </w:hyperlink>
        </w:p>
        <w:p w14:paraId="004C3526" w14:textId="51293C36" w:rsidR="009708F1" w:rsidRDefault="00000000">
          <w:pPr>
            <w:pStyle w:val="INNH1"/>
            <w:tabs>
              <w:tab w:val="left" w:pos="440"/>
              <w:tab w:val="right" w:leader="dot" w:pos="9016"/>
            </w:tabs>
            <w:rPr>
              <w:rFonts w:eastAsiaTheme="minorEastAsia"/>
              <w:noProof/>
              <w:lang w:eastAsia="nb-NO"/>
            </w:rPr>
          </w:pPr>
          <w:hyperlink w:anchor="_Toc113865303" w:history="1">
            <w:r w:rsidR="009708F1" w:rsidRPr="0027211E">
              <w:rPr>
                <w:rStyle w:val="Hyperkobling"/>
                <w:noProof/>
              </w:rPr>
              <w:t>2.</w:t>
            </w:r>
            <w:r w:rsidR="009708F1">
              <w:rPr>
                <w:rFonts w:eastAsiaTheme="minorEastAsia"/>
                <w:noProof/>
                <w:lang w:eastAsia="nb-NO"/>
              </w:rPr>
              <w:tab/>
            </w:r>
            <w:r w:rsidR="009708F1" w:rsidRPr="0027211E">
              <w:rPr>
                <w:rStyle w:val="Hyperkobling"/>
                <w:noProof/>
              </w:rPr>
              <w:t>Avrop og bestilling</w:t>
            </w:r>
            <w:r w:rsidR="009708F1">
              <w:rPr>
                <w:noProof/>
                <w:webHidden/>
              </w:rPr>
              <w:tab/>
            </w:r>
            <w:r w:rsidR="009708F1">
              <w:rPr>
                <w:noProof/>
                <w:webHidden/>
              </w:rPr>
              <w:fldChar w:fldCharType="begin"/>
            </w:r>
            <w:r w:rsidR="009708F1">
              <w:rPr>
                <w:noProof/>
                <w:webHidden/>
              </w:rPr>
              <w:instrText xml:space="preserve"> PAGEREF _Toc113865303 \h </w:instrText>
            </w:r>
            <w:r w:rsidR="009708F1">
              <w:rPr>
                <w:noProof/>
                <w:webHidden/>
              </w:rPr>
            </w:r>
            <w:r w:rsidR="009708F1">
              <w:rPr>
                <w:noProof/>
                <w:webHidden/>
              </w:rPr>
              <w:fldChar w:fldCharType="separate"/>
            </w:r>
            <w:r w:rsidR="00713B4C">
              <w:rPr>
                <w:noProof/>
                <w:webHidden/>
              </w:rPr>
              <w:t>7</w:t>
            </w:r>
            <w:r w:rsidR="009708F1">
              <w:rPr>
                <w:noProof/>
                <w:webHidden/>
              </w:rPr>
              <w:fldChar w:fldCharType="end"/>
            </w:r>
          </w:hyperlink>
        </w:p>
        <w:p w14:paraId="069FA5D6" w14:textId="7A62F7BC" w:rsidR="009708F1" w:rsidRDefault="00000000">
          <w:pPr>
            <w:pStyle w:val="INNH2"/>
            <w:tabs>
              <w:tab w:val="left" w:pos="880"/>
              <w:tab w:val="right" w:leader="dot" w:pos="9016"/>
            </w:tabs>
            <w:rPr>
              <w:rFonts w:eastAsiaTheme="minorEastAsia"/>
              <w:noProof/>
              <w:lang w:eastAsia="nb-NO"/>
            </w:rPr>
          </w:pPr>
          <w:hyperlink w:anchor="_Toc113865304" w:history="1">
            <w:r w:rsidR="009708F1" w:rsidRPr="0027211E">
              <w:rPr>
                <w:rStyle w:val="Hyperkobling"/>
                <w:noProof/>
              </w:rPr>
              <w:t>2.1</w:t>
            </w:r>
            <w:r w:rsidR="009708F1">
              <w:rPr>
                <w:rFonts w:eastAsiaTheme="minorEastAsia"/>
                <w:noProof/>
                <w:lang w:eastAsia="nb-NO"/>
              </w:rPr>
              <w:tab/>
            </w:r>
            <w:r w:rsidR="009708F1" w:rsidRPr="0027211E">
              <w:rPr>
                <w:rStyle w:val="Hyperkobling"/>
                <w:noProof/>
              </w:rPr>
              <w:t>Avrop og leveringsbetingelser</w:t>
            </w:r>
            <w:r w:rsidR="009708F1">
              <w:rPr>
                <w:noProof/>
                <w:webHidden/>
              </w:rPr>
              <w:tab/>
            </w:r>
            <w:r w:rsidR="009708F1">
              <w:rPr>
                <w:noProof/>
                <w:webHidden/>
              </w:rPr>
              <w:fldChar w:fldCharType="begin"/>
            </w:r>
            <w:r w:rsidR="009708F1">
              <w:rPr>
                <w:noProof/>
                <w:webHidden/>
              </w:rPr>
              <w:instrText xml:space="preserve"> PAGEREF _Toc113865304 \h </w:instrText>
            </w:r>
            <w:r w:rsidR="009708F1">
              <w:rPr>
                <w:noProof/>
                <w:webHidden/>
              </w:rPr>
            </w:r>
            <w:r w:rsidR="009708F1">
              <w:rPr>
                <w:noProof/>
                <w:webHidden/>
              </w:rPr>
              <w:fldChar w:fldCharType="separate"/>
            </w:r>
            <w:r w:rsidR="00713B4C">
              <w:rPr>
                <w:noProof/>
                <w:webHidden/>
              </w:rPr>
              <w:t>7</w:t>
            </w:r>
            <w:r w:rsidR="009708F1">
              <w:rPr>
                <w:noProof/>
                <w:webHidden/>
              </w:rPr>
              <w:fldChar w:fldCharType="end"/>
            </w:r>
          </w:hyperlink>
        </w:p>
        <w:p w14:paraId="35A9AA9B" w14:textId="071086CD" w:rsidR="009708F1" w:rsidRDefault="00000000">
          <w:pPr>
            <w:pStyle w:val="INNH2"/>
            <w:tabs>
              <w:tab w:val="left" w:pos="880"/>
              <w:tab w:val="right" w:leader="dot" w:pos="9016"/>
            </w:tabs>
            <w:rPr>
              <w:rFonts w:eastAsiaTheme="minorEastAsia"/>
              <w:noProof/>
              <w:lang w:eastAsia="nb-NO"/>
            </w:rPr>
          </w:pPr>
          <w:hyperlink w:anchor="_Toc113865305" w:history="1">
            <w:r w:rsidR="009708F1" w:rsidRPr="0027211E">
              <w:rPr>
                <w:rStyle w:val="Hyperkobling"/>
                <w:noProof/>
              </w:rPr>
              <w:t>2.2</w:t>
            </w:r>
            <w:r w:rsidR="009708F1">
              <w:rPr>
                <w:rFonts w:eastAsiaTheme="minorEastAsia"/>
                <w:noProof/>
                <w:lang w:eastAsia="nb-NO"/>
              </w:rPr>
              <w:tab/>
            </w:r>
            <w:r w:rsidR="009708F1" w:rsidRPr="0027211E">
              <w:rPr>
                <w:rStyle w:val="Hyperkobling"/>
                <w:noProof/>
              </w:rPr>
              <w:t>Bestilling</w:t>
            </w:r>
            <w:r w:rsidR="009708F1">
              <w:rPr>
                <w:noProof/>
                <w:webHidden/>
              </w:rPr>
              <w:tab/>
            </w:r>
            <w:r w:rsidR="009708F1">
              <w:rPr>
                <w:noProof/>
                <w:webHidden/>
              </w:rPr>
              <w:fldChar w:fldCharType="begin"/>
            </w:r>
            <w:r w:rsidR="009708F1">
              <w:rPr>
                <w:noProof/>
                <w:webHidden/>
              </w:rPr>
              <w:instrText xml:space="preserve"> PAGEREF _Toc113865305 \h </w:instrText>
            </w:r>
            <w:r w:rsidR="009708F1">
              <w:rPr>
                <w:noProof/>
                <w:webHidden/>
              </w:rPr>
            </w:r>
            <w:r w:rsidR="009708F1">
              <w:rPr>
                <w:noProof/>
                <w:webHidden/>
              </w:rPr>
              <w:fldChar w:fldCharType="separate"/>
            </w:r>
            <w:r w:rsidR="00713B4C">
              <w:rPr>
                <w:noProof/>
                <w:webHidden/>
              </w:rPr>
              <w:t>7</w:t>
            </w:r>
            <w:r w:rsidR="009708F1">
              <w:rPr>
                <w:noProof/>
                <w:webHidden/>
              </w:rPr>
              <w:fldChar w:fldCharType="end"/>
            </w:r>
          </w:hyperlink>
        </w:p>
        <w:p w14:paraId="4902D66F" w14:textId="22678BFB" w:rsidR="009708F1" w:rsidRDefault="00000000">
          <w:pPr>
            <w:pStyle w:val="INNH1"/>
            <w:tabs>
              <w:tab w:val="left" w:pos="440"/>
              <w:tab w:val="right" w:leader="dot" w:pos="9016"/>
            </w:tabs>
            <w:rPr>
              <w:rFonts w:eastAsiaTheme="minorEastAsia"/>
              <w:noProof/>
              <w:lang w:eastAsia="nb-NO"/>
            </w:rPr>
          </w:pPr>
          <w:hyperlink w:anchor="_Toc113865306" w:history="1">
            <w:r w:rsidR="009708F1" w:rsidRPr="0027211E">
              <w:rPr>
                <w:rStyle w:val="Hyperkobling"/>
                <w:noProof/>
              </w:rPr>
              <w:t>3.</w:t>
            </w:r>
            <w:r w:rsidR="009708F1">
              <w:rPr>
                <w:rFonts w:eastAsiaTheme="minorEastAsia"/>
                <w:noProof/>
                <w:lang w:eastAsia="nb-NO"/>
              </w:rPr>
              <w:tab/>
            </w:r>
            <w:r w:rsidR="009708F1" w:rsidRPr="0027211E">
              <w:rPr>
                <w:rStyle w:val="Hyperkobling"/>
                <w:noProof/>
              </w:rPr>
              <w:t>Partenes plikter</w:t>
            </w:r>
            <w:r w:rsidR="009708F1">
              <w:rPr>
                <w:noProof/>
                <w:webHidden/>
              </w:rPr>
              <w:tab/>
            </w:r>
            <w:r w:rsidR="009708F1">
              <w:rPr>
                <w:noProof/>
                <w:webHidden/>
              </w:rPr>
              <w:fldChar w:fldCharType="begin"/>
            </w:r>
            <w:r w:rsidR="009708F1">
              <w:rPr>
                <w:noProof/>
                <w:webHidden/>
              </w:rPr>
              <w:instrText xml:space="preserve"> PAGEREF _Toc113865306 \h </w:instrText>
            </w:r>
            <w:r w:rsidR="009708F1">
              <w:rPr>
                <w:noProof/>
                <w:webHidden/>
              </w:rPr>
            </w:r>
            <w:r w:rsidR="009708F1">
              <w:rPr>
                <w:noProof/>
                <w:webHidden/>
              </w:rPr>
              <w:fldChar w:fldCharType="separate"/>
            </w:r>
            <w:r w:rsidR="00713B4C">
              <w:rPr>
                <w:noProof/>
                <w:webHidden/>
              </w:rPr>
              <w:t>7</w:t>
            </w:r>
            <w:r w:rsidR="009708F1">
              <w:rPr>
                <w:noProof/>
                <w:webHidden/>
              </w:rPr>
              <w:fldChar w:fldCharType="end"/>
            </w:r>
          </w:hyperlink>
        </w:p>
        <w:p w14:paraId="0CE93705" w14:textId="20BF1AF8" w:rsidR="009708F1" w:rsidRDefault="00000000">
          <w:pPr>
            <w:pStyle w:val="INNH2"/>
            <w:tabs>
              <w:tab w:val="left" w:pos="880"/>
              <w:tab w:val="right" w:leader="dot" w:pos="9016"/>
            </w:tabs>
            <w:rPr>
              <w:rFonts w:eastAsiaTheme="minorEastAsia"/>
              <w:noProof/>
              <w:lang w:eastAsia="nb-NO"/>
            </w:rPr>
          </w:pPr>
          <w:hyperlink w:anchor="_Toc113865307" w:history="1">
            <w:r w:rsidR="009708F1" w:rsidRPr="0027211E">
              <w:rPr>
                <w:rStyle w:val="Hyperkobling"/>
                <w:noProof/>
              </w:rPr>
              <w:t>3.1</w:t>
            </w:r>
            <w:r w:rsidR="009708F1">
              <w:rPr>
                <w:rFonts w:eastAsiaTheme="minorEastAsia"/>
                <w:noProof/>
                <w:lang w:eastAsia="nb-NO"/>
              </w:rPr>
              <w:tab/>
            </w:r>
            <w:r w:rsidR="009708F1" w:rsidRPr="0027211E">
              <w:rPr>
                <w:rStyle w:val="Hyperkobling"/>
                <w:noProof/>
              </w:rPr>
              <w:t>Kundens plikter</w:t>
            </w:r>
            <w:r w:rsidR="009708F1">
              <w:rPr>
                <w:noProof/>
                <w:webHidden/>
              </w:rPr>
              <w:tab/>
            </w:r>
            <w:r w:rsidR="009708F1">
              <w:rPr>
                <w:noProof/>
                <w:webHidden/>
              </w:rPr>
              <w:fldChar w:fldCharType="begin"/>
            </w:r>
            <w:r w:rsidR="009708F1">
              <w:rPr>
                <w:noProof/>
                <w:webHidden/>
              </w:rPr>
              <w:instrText xml:space="preserve"> PAGEREF _Toc113865307 \h </w:instrText>
            </w:r>
            <w:r w:rsidR="009708F1">
              <w:rPr>
                <w:noProof/>
                <w:webHidden/>
              </w:rPr>
            </w:r>
            <w:r w:rsidR="009708F1">
              <w:rPr>
                <w:noProof/>
                <w:webHidden/>
              </w:rPr>
              <w:fldChar w:fldCharType="separate"/>
            </w:r>
            <w:r w:rsidR="00713B4C">
              <w:rPr>
                <w:noProof/>
                <w:webHidden/>
              </w:rPr>
              <w:t>7</w:t>
            </w:r>
            <w:r w:rsidR="009708F1">
              <w:rPr>
                <w:noProof/>
                <w:webHidden/>
              </w:rPr>
              <w:fldChar w:fldCharType="end"/>
            </w:r>
          </w:hyperlink>
        </w:p>
        <w:p w14:paraId="69F0745C" w14:textId="1A02AF66" w:rsidR="009708F1" w:rsidRDefault="00000000">
          <w:pPr>
            <w:pStyle w:val="INNH2"/>
            <w:tabs>
              <w:tab w:val="left" w:pos="880"/>
              <w:tab w:val="right" w:leader="dot" w:pos="9016"/>
            </w:tabs>
            <w:rPr>
              <w:rFonts w:eastAsiaTheme="minorEastAsia"/>
              <w:noProof/>
              <w:lang w:eastAsia="nb-NO"/>
            </w:rPr>
          </w:pPr>
          <w:hyperlink w:anchor="_Toc113865308" w:history="1">
            <w:r w:rsidR="009708F1" w:rsidRPr="0027211E">
              <w:rPr>
                <w:rStyle w:val="Hyperkobling"/>
                <w:noProof/>
              </w:rPr>
              <w:t>3.2</w:t>
            </w:r>
            <w:r w:rsidR="009708F1">
              <w:rPr>
                <w:rFonts w:eastAsiaTheme="minorEastAsia"/>
                <w:noProof/>
                <w:lang w:eastAsia="nb-NO"/>
              </w:rPr>
              <w:tab/>
            </w:r>
            <w:r w:rsidR="009708F1" w:rsidRPr="0027211E">
              <w:rPr>
                <w:rStyle w:val="Hyperkobling"/>
                <w:noProof/>
              </w:rPr>
              <w:t>Leverandørens plikter</w:t>
            </w:r>
            <w:r w:rsidR="009708F1">
              <w:rPr>
                <w:noProof/>
                <w:webHidden/>
              </w:rPr>
              <w:tab/>
            </w:r>
            <w:r w:rsidR="009708F1">
              <w:rPr>
                <w:noProof/>
                <w:webHidden/>
              </w:rPr>
              <w:fldChar w:fldCharType="begin"/>
            </w:r>
            <w:r w:rsidR="009708F1">
              <w:rPr>
                <w:noProof/>
                <w:webHidden/>
              </w:rPr>
              <w:instrText xml:space="preserve"> PAGEREF _Toc113865308 \h </w:instrText>
            </w:r>
            <w:r w:rsidR="009708F1">
              <w:rPr>
                <w:noProof/>
                <w:webHidden/>
              </w:rPr>
            </w:r>
            <w:r w:rsidR="009708F1">
              <w:rPr>
                <w:noProof/>
                <w:webHidden/>
              </w:rPr>
              <w:fldChar w:fldCharType="separate"/>
            </w:r>
            <w:r w:rsidR="00713B4C">
              <w:rPr>
                <w:noProof/>
                <w:webHidden/>
              </w:rPr>
              <w:t>7</w:t>
            </w:r>
            <w:r w:rsidR="009708F1">
              <w:rPr>
                <w:noProof/>
                <w:webHidden/>
              </w:rPr>
              <w:fldChar w:fldCharType="end"/>
            </w:r>
          </w:hyperlink>
        </w:p>
        <w:p w14:paraId="48ACDA71" w14:textId="13446E9E" w:rsidR="009708F1" w:rsidRDefault="00000000">
          <w:pPr>
            <w:pStyle w:val="INNH3"/>
            <w:tabs>
              <w:tab w:val="left" w:pos="1320"/>
              <w:tab w:val="right" w:leader="dot" w:pos="9016"/>
            </w:tabs>
            <w:rPr>
              <w:rFonts w:eastAsiaTheme="minorEastAsia"/>
              <w:noProof/>
              <w:lang w:eastAsia="nb-NO"/>
            </w:rPr>
          </w:pPr>
          <w:hyperlink w:anchor="_Toc113865309" w:history="1">
            <w:r w:rsidR="009708F1" w:rsidRPr="0027211E">
              <w:rPr>
                <w:rStyle w:val="Hyperkobling"/>
                <w:noProof/>
              </w:rPr>
              <w:t>3.2.1</w:t>
            </w:r>
            <w:r w:rsidR="009708F1">
              <w:rPr>
                <w:rFonts w:eastAsiaTheme="minorEastAsia"/>
                <w:noProof/>
                <w:lang w:eastAsia="nb-NO"/>
              </w:rPr>
              <w:tab/>
            </w:r>
            <w:r w:rsidR="009708F1" w:rsidRPr="0027211E">
              <w:rPr>
                <w:rStyle w:val="Hyperkobling"/>
                <w:noProof/>
              </w:rPr>
              <w:t>Kvalitetssikring</w:t>
            </w:r>
            <w:r w:rsidR="009708F1">
              <w:rPr>
                <w:noProof/>
                <w:webHidden/>
              </w:rPr>
              <w:tab/>
            </w:r>
            <w:r w:rsidR="009708F1">
              <w:rPr>
                <w:noProof/>
                <w:webHidden/>
              </w:rPr>
              <w:fldChar w:fldCharType="begin"/>
            </w:r>
            <w:r w:rsidR="009708F1">
              <w:rPr>
                <w:noProof/>
                <w:webHidden/>
              </w:rPr>
              <w:instrText xml:space="preserve"> PAGEREF _Toc113865309 \h </w:instrText>
            </w:r>
            <w:r w:rsidR="009708F1">
              <w:rPr>
                <w:noProof/>
                <w:webHidden/>
              </w:rPr>
            </w:r>
            <w:r w:rsidR="009708F1">
              <w:rPr>
                <w:noProof/>
                <w:webHidden/>
              </w:rPr>
              <w:fldChar w:fldCharType="separate"/>
            </w:r>
            <w:r w:rsidR="00713B4C">
              <w:rPr>
                <w:noProof/>
                <w:webHidden/>
              </w:rPr>
              <w:t>7</w:t>
            </w:r>
            <w:r w:rsidR="009708F1">
              <w:rPr>
                <w:noProof/>
                <w:webHidden/>
              </w:rPr>
              <w:fldChar w:fldCharType="end"/>
            </w:r>
          </w:hyperlink>
        </w:p>
        <w:p w14:paraId="2A4505E8" w14:textId="16089BE0" w:rsidR="009708F1" w:rsidRDefault="00000000">
          <w:pPr>
            <w:pStyle w:val="INNH3"/>
            <w:tabs>
              <w:tab w:val="left" w:pos="1320"/>
              <w:tab w:val="right" w:leader="dot" w:pos="9016"/>
            </w:tabs>
            <w:rPr>
              <w:rFonts w:eastAsiaTheme="minorEastAsia"/>
              <w:noProof/>
              <w:lang w:eastAsia="nb-NO"/>
            </w:rPr>
          </w:pPr>
          <w:hyperlink w:anchor="_Toc113865310" w:history="1">
            <w:r w:rsidR="009708F1" w:rsidRPr="0027211E">
              <w:rPr>
                <w:rStyle w:val="Hyperkobling"/>
                <w:noProof/>
              </w:rPr>
              <w:t>3.2.2</w:t>
            </w:r>
            <w:r w:rsidR="009708F1">
              <w:rPr>
                <w:rFonts w:eastAsiaTheme="minorEastAsia"/>
                <w:noProof/>
                <w:lang w:eastAsia="nb-NO"/>
              </w:rPr>
              <w:tab/>
            </w:r>
            <w:r w:rsidR="009708F1" w:rsidRPr="0027211E">
              <w:rPr>
                <w:rStyle w:val="Hyperkobling"/>
                <w:noProof/>
              </w:rPr>
              <w:t>Leverandørens personell</w:t>
            </w:r>
            <w:r w:rsidR="009708F1">
              <w:rPr>
                <w:noProof/>
                <w:webHidden/>
              </w:rPr>
              <w:tab/>
            </w:r>
            <w:r w:rsidR="009708F1">
              <w:rPr>
                <w:noProof/>
                <w:webHidden/>
              </w:rPr>
              <w:fldChar w:fldCharType="begin"/>
            </w:r>
            <w:r w:rsidR="009708F1">
              <w:rPr>
                <w:noProof/>
                <w:webHidden/>
              </w:rPr>
              <w:instrText xml:space="preserve"> PAGEREF _Toc113865310 \h </w:instrText>
            </w:r>
            <w:r w:rsidR="009708F1">
              <w:rPr>
                <w:noProof/>
                <w:webHidden/>
              </w:rPr>
            </w:r>
            <w:r w:rsidR="009708F1">
              <w:rPr>
                <w:noProof/>
                <w:webHidden/>
              </w:rPr>
              <w:fldChar w:fldCharType="separate"/>
            </w:r>
            <w:r w:rsidR="00713B4C">
              <w:rPr>
                <w:noProof/>
                <w:webHidden/>
              </w:rPr>
              <w:t>8</w:t>
            </w:r>
            <w:r w:rsidR="009708F1">
              <w:rPr>
                <w:noProof/>
                <w:webHidden/>
              </w:rPr>
              <w:fldChar w:fldCharType="end"/>
            </w:r>
          </w:hyperlink>
        </w:p>
        <w:p w14:paraId="35005B7D" w14:textId="293E7616" w:rsidR="009708F1" w:rsidRDefault="00000000">
          <w:pPr>
            <w:pStyle w:val="INNH3"/>
            <w:tabs>
              <w:tab w:val="left" w:pos="1320"/>
              <w:tab w:val="right" w:leader="dot" w:pos="9016"/>
            </w:tabs>
            <w:rPr>
              <w:rFonts w:eastAsiaTheme="minorEastAsia"/>
              <w:noProof/>
              <w:lang w:eastAsia="nb-NO"/>
            </w:rPr>
          </w:pPr>
          <w:hyperlink w:anchor="_Toc113865311" w:history="1">
            <w:r w:rsidR="009708F1" w:rsidRPr="0027211E">
              <w:rPr>
                <w:rStyle w:val="Hyperkobling"/>
                <w:noProof/>
              </w:rPr>
              <w:t>3.2.3</w:t>
            </w:r>
            <w:r w:rsidR="009708F1">
              <w:rPr>
                <w:rFonts w:eastAsiaTheme="minorEastAsia"/>
                <w:noProof/>
                <w:lang w:eastAsia="nb-NO"/>
              </w:rPr>
              <w:tab/>
            </w:r>
            <w:r w:rsidR="009708F1" w:rsidRPr="0027211E">
              <w:rPr>
                <w:rStyle w:val="Hyperkobling"/>
                <w:noProof/>
              </w:rPr>
              <w:t>Krav til utførelse</w:t>
            </w:r>
            <w:r w:rsidR="009708F1">
              <w:rPr>
                <w:noProof/>
                <w:webHidden/>
              </w:rPr>
              <w:tab/>
            </w:r>
            <w:r w:rsidR="009708F1">
              <w:rPr>
                <w:noProof/>
                <w:webHidden/>
              </w:rPr>
              <w:fldChar w:fldCharType="begin"/>
            </w:r>
            <w:r w:rsidR="009708F1">
              <w:rPr>
                <w:noProof/>
                <w:webHidden/>
              </w:rPr>
              <w:instrText xml:space="preserve"> PAGEREF _Toc113865311 \h </w:instrText>
            </w:r>
            <w:r w:rsidR="009708F1">
              <w:rPr>
                <w:noProof/>
                <w:webHidden/>
              </w:rPr>
            </w:r>
            <w:r w:rsidR="009708F1">
              <w:rPr>
                <w:noProof/>
                <w:webHidden/>
              </w:rPr>
              <w:fldChar w:fldCharType="separate"/>
            </w:r>
            <w:r w:rsidR="00713B4C">
              <w:rPr>
                <w:noProof/>
                <w:webHidden/>
              </w:rPr>
              <w:t>8</w:t>
            </w:r>
            <w:r w:rsidR="009708F1">
              <w:rPr>
                <w:noProof/>
                <w:webHidden/>
              </w:rPr>
              <w:fldChar w:fldCharType="end"/>
            </w:r>
          </w:hyperlink>
        </w:p>
        <w:p w14:paraId="69C2ABD1" w14:textId="5E7756A3" w:rsidR="009708F1" w:rsidRDefault="00000000">
          <w:pPr>
            <w:pStyle w:val="INNH3"/>
            <w:tabs>
              <w:tab w:val="left" w:pos="1320"/>
              <w:tab w:val="right" w:leader="dot" w:pos="9016"/>
            </w:tabs>
            <w:rPr>
              <w:rFonts w:eastAsiaTheme="minorEastAsia"/>
              <w:noProof/>
              <w:lang w:eastAsia="nb-NO"/>
            </w:rPr>
          </w:pPr>
          <w:hyperlink w:anchor="_Toc113865312" w:history="1">
            <w:r w:rsidR="009708F1" w:rsidRPr="0027211E">
              <w:rPr>
                <w:rStyle w:val="Hyperkobling"/>
                <w:noProof/>
              </w:rPr>
              <w:t>3.2.4</w:t>
            </w:r>
            <w:r w:rsidR="009708F1">
              <w:rPr>
                <w:rFonts w:eastAsiaTheme="minorEastAsia"/>
                <w:noProof/>
                <w:lang w:eastAsia="nb-NO"/>
              </w:rPr>
              <w:tab/>
            </w:r>
            <w:r w:rsidR="009708F1" w:rsidRPr="0027211E">
              <w:rPr>
                <w:rStyle w:val="Hyperkobling"/>
                <w:noProof/>
              </w:rPr>
              <w:t>Arbeidstid og krav til timelister</w:t>
            </w:r>
            <w:r w:rsidR="009708F1">
              <w:rPr>
                <w:noProof/>
                <w:webHidden/>
              </w:rPr>
              <w:tab/>
            </w:r>
            <w:r w:rsidR="009708F1">
              <w:rPr>
                <w:noProof/>
                <w:webHidden/>
              </w:rPr>
              <w:fldChar w:fldCharType="begin"/>
            </w:r>
            <w:r w:rsidR="009708F1">
              <w:rPr>
                <w:noProof/>
                <w:webHidden/>
              </w:rPr>
              <w:instrText xml:space="preserve"> PAGEREF _Toc113865312 \h </w:instrText>
            </w:r>
            <w:r w:rsidR="009708F1">
              <w:rPr>
                <w:noProof/>
                <w:webHidden/>
              </w:rPr>
            </w:r>
            <w:r w:rsidR="009708F1">
              <w:rPr>
                <w:noProof/>
                <w:webHidden/>
              </w:rPr>
              <w:fldChar w:fldCharType="separate"/>
            </w:r>
            <w:r w:rsidR="00713B4C">
              <w:rPr>
                <w:noProof/>
                <w:webHidden/>
              </w:rPr>
              <w:t>8</w:t>
            </w:r>
            <w:r w:rsidR="009708F1">
              <w:rPr>
                <w:noProof/>
                <w:webHidden/>
              </w:rPr>
              <w:fldChar w:fldCharType="end"/>
            </w:r>
          </w:hyperlink>
        </w:p>
        <w:p w14:paraId="6C464FDC" w14:textId="711D72B4" w:rsidR="009708F1" w:rsidRDefault="00000000">
          <w:pPr>
            <w:pStyle w:val="INNH3"/>
            <w:tabs>
              <w:tab w:val="left" w:pos="1320"/>
              <w:tab w:val="right" w:leader="dot" w:pos="9016"/>
            </w:tabs>
            <w:rPr>
              <w:rFonts w:eastAsiaTheme="minorEastAsia"/>
              <w:noProof/>
              <w:lang w:eastAsia="nb-NO"/>
            </w:rPr>
          </w:pPr>
          <w:hyperlink w:anchor="_Toc113865313" w:history="1">
            <w:r w:rsidR="009708F1" w:rsidRPr="0027211E">
              <w:rPr>
                <w:rStyle w:val="Hyperkobling"/>
                <w:noProof/>
              </w:rPr>
              <w:t>3.2.5</w:t>
            </w:r>
            <w:r w:rsidR="009708F1">
              <w:rPr>
                <w:rFonts w:eastAsiaTheme="minorEastAsia"/>
                <w:noProof/>
                <w:lang w:eastAsia="nb-NO"/>
              </w:rPr>
              <w:tab/>
            </w:r>
            <w:r w:rsidR="009708F1" w:rsidRPr="0027211E">
              <w:rPr>
                <w:rStyle w:val="Hyperkobling"/>
                <w:noProof/>
              </w:rPr>
              <w:t>Påslag på materiell</w:t>
            </w:r>
            <w:r w:rsidR="009708F1">
              <w:rPr>
                <w:noProof/>
                <w:webHidden/>
              </w:rPr>
              <w:tab/>
            </w:r>
            <w:r w:rsidR="009708F1">
              <w:rPr>
                <w:noProof/>
                <w:webHidden/>
              </w:rPr>
              <w:fldChar w:fldCharType="begin"/>
            </w:r>
            <w:r w:rsidR="009708F1">
              <w:rPr>
                <w:noProof/>
                <w:webHidden/>
              </w:rPr>
              <w:instrText xml:space="preserve"> PAGEREF _Toc113865313 \h </w:instrText>
            </w:r>
            <w:r w:rsidR="009708F1">
              <w:rPr>
                <w:noProof/>
                <w:webHidden/>
              </w:rPr>
            </w:r>
            <w:r w:rsidR="009708F1">
              <w:rPr>
                <w:noProof/>
                <w:webHidden/>
              </w:rPr>
              <w:fldChar w:fldCharType="separate"/>
            </w:r>
            <w:r w:rsidR="00713B4C">
              <w:rPr>
                <w:noProof/>
                <w:webHidden/>
              </w:rPr>
              <w:t>9</w:t>
            </w:r>
            <w:r w:rsidR="009708F1">
              <w:rPr>
                <w:noProof/>
                <w:webHidden/>
              </w:rPr>
              <w:fldChar w:fldCharType="end"/>
            </w:r>
          </w:hyperlink>
        </w:p>
        <w:p w14:paraId="60728A14" w14:textId="7FD9B323" w:rsidR="009708F1" w:rsidRDefault="00000000">
          <w:pPr>
            <w:pStyle w:val="INNH3"/>
            <w:tabs>
              <w:tab w:val="left" w:pos="1320"/>
              <w:tab w:val="right" w:leader="dot" w:pos="9016"/>
            </w:tabs>
            <w:rPr>
              <w:rFonts w:eastAsiaTheme="minorEastAsia"/>
              <w:noProof/>
              <w:lang w:eastAsia="nb-NO"/>
            </w:rPr>
          </w:pPr>
          <w:hyperlink w:anchor="_Toc113865314" w:history="1">
            <w:r w:rsidR="009708F1" w:rsidRPr="0027211E">
              <w:rPr>
                <w:rStyle w:val="Hyperkobling"/>
                <w:noProof/>
              </w:rPr>
              <w:t>3.2.6</w:t>
            </w:r>
            <w:r w:rsidR="009708F1">
              <w:rPr>
                <w:rFonts w:eastAsiaTheme="minorEastAsia"/>
                <w:noProof/>
                <w:lang w:eastAsia="nb-NO"/>
              </w:rPr>
              <w:tab/>
            </w:r>
            <w:r w:rsidR="009708F1" w:rsidRPr="0027211E">
              <w:rPr>
                <w:rStyle w:val="Hyperkobling"/>
                <w:noProof/>
              </w:rPr>
              <w:t>Dokumentasjon</w:t>
            </w:r>
            <w:r w:rsidR="009708F1">
              <w:rPr>
                <w:noProof/>
                <w:webHidden/>
              </w:rPr>
              <w:tab/>
            </w:r>
            <w:r w:rsidR="009708F1">
              <w:rPr>
                <w:noProof/>
                <w:webHidden/>
              </w:rPr>
              <w:fldChar w:fldCharType="begin"/>
            </w:r>
            <w:r w:rsidR="009708F1">
              <w:rPr>
                <w:noProof/>
                <w:webHidden/>
              </w:rPr>
              <w:instrText xml:space="preserve"> PAGEREF _Toc113865314 \h </w:instrText>
            </w:r>
            <w:r w:rsidR="009708F1">
              <w:rPr>
                <w:noProof/>
                <w:webHidden/>
              </w:rPr>
            </w:r>
            <w:r w:rsidR="009708F1">
              <w:rPr>
                <w:noProof/>
                <w:webHidden/>
              </w:rPr>
              <w:fldChar w:fldCharType="separate"/>
            </w:r>
            <w:r w:rsidR="00713B4C">
              <w:rPr>
                <w:noProof/>
                <w:webHidden/>
              </w:rPr>
              <w:t>9</w:t>
            </w:r>
            <w:r w:rsidR="009708F1">
              <w:rPr>
                <w:noProof/>
                <w:webHidden/>
              </w:rPr>
              <w:fldChar w:fldCharType="end"/>
            </w:r>
          </w:hyperlink>
        </w:p>
        <w:p w14:paraId="2528157B" w14:textId="50552075" w:rsidR="009708F1" w:rsidRDefault="00000000">
          <w:pPr>
            <w:pStyle w:val="INNH3"/>
            <w:tabs>
              <w:tab w:val="left" w:pos="1320"/>
              <w:tab w:val="right" w:leader="dot" w:pos="9016"/>
            </w:tabs>
            <w:rPr>
              <w:rFonts w:eastAsiaTheme="minorEastAsia"/>
              <w:noProof/>
              <w:lang w:eastAsia="nb-NO"/>
            </w:rPr>
          </w:pPr>
          <w:hyperlink w:anchor="_Toc113865315" w:history="1">
            <w:r w:rsidR="009708F1" w:rsidRPr="0027211E">
              <w:rPr>
                <w:rStyle w:val="Hyperkobling"/>
                <w:noProof/>
              </w:rPr>
              <w:t>3.2.7</w:t>
            </w:r>
            <w:r w:rsidR="009708F1">
              <w:rPr>
                <w:rFonts w:eastAsiaTheme="minorEastAsia"/>
                <w:noProof/>
                <w:lang w:eastAsia="nb-NO"/>
              </w:rPr>
              <w:tab/>
            </w:r>
            <w:r w:rsidR="009708F1" w:rsidRPr="0027211E">
              <w:rPr>
                <w:rStyle w:val="Hyperkobling"/>
                <w:noProof/>
              </w:rPr>
              <w:t>Bruk av underleverandør og fakturering</w:t>
            </w:r>
            <w:r w:rsidR="009708F1">
              <w:rPr>
                <w:noProof/>
                <w:webHidden/>
              </w:rPr>
              <w:tab/>
            </w:r>
            <w:r w:rsidR="009708F1">
              <w:rPr>
                <w:noProof/>
                <w:webHidden/>
              </w:rPr>
              <w:fldChar w:fldCharType="begin"/>
            </w:r>
            <w:r w:rsidR="009708F1">
              <w:rPr>
                <w:noProof/>
                <w:webHidden/>
              </w:rPr>
              <w:instrText xml:space="preserve"> PAGEREF _Toc113865315 \h </w:instrText>
            </w:r>
            <w:r w:rsidR="009708F1">
              <w:rPr>
                <w:noProof/>
                <w:webHidden/>
              </w:rPr>
            </w:r>
            <w:r w:rsidR="009708F1">
              <w:rPr>
                <w:noProof/>
                <w:webHidden/>
              </w:rPr>
              <w:fldChar w:fldCharType="separate"/>
            </w:r>
            <w:r w:rsidR="00713B4C">
              <w:rPr>
                <w:noProof/>
                <w:webHidden/>
              </w:rPr>
              <w:t>9</w:t>
            </w:r>
            <w:r w:rsidR="009708F1">
              <w:rPr>
                <w:noProof/>
                <w:webHidden/>
              </w:rPr>
              <w:fldChar w:fldCharType="end"/>
            </w:r>
          </w:hyperlink>
        </w:p>
        <w:p w14:paraId="0DCCDEF6" w14:textId="43005D52" w:rsidR="009708F1" w:rsidRDefault="00000000">
          <w:pPr>
            <w:pStyle w:val="INNH3"/>
            <w:tabs>
              <w:tab w:val="left" w:pos="1320"/>
              <w:tab w:val="right" w:leader="dot" w:pos="9016"/>
            </w:tabs>
            <w:rPr>
              <w:rFonts w:eastAsiaTheme="minorEastAsia"/>
              <w:noProof/>
              <w:lang w:eastAsia="nb-NO"/>
            </w:rPr>
          </w:pPr>
          <w:hyperlink w:anchor="_Toc113865316" w:history="1">
            <w:r w:rsidR="009708F1" w:rsidRPr="0027211E">
              <w:rPr>
                <w:rStyle w:val="Hyperkobling"/>
                <w:noProof/>
              </w:rPr>
              <w:t>3.2.8</w:t>
            </w:r>
            <w:r w:rsidR="009708F1">
              <w:rPr>
                <w:rFonts w:eastAsiaTheme="minorEastAsia"/>
                <w:noProof/>
                <w:lang w:eastAsia="nb-NO"/>
              </w:rPr>
              <w:tab/>
            </w:r>
            <w:r w:rsidR="009708F1" w:rsidRPr="0027211E">
              <w:rPr>
                <w:rStyle w:val="Hyperkobling"/>
                <w:noProof/>
              </w:rPr>
              <w:t>Krav til medlemskap i returordning</w:t>
            </w:r>
            <w:r w:rsidR="009708F1">
              <w:rPr>
                <w:noProof/>
                <w:webHidden/>
              </w:rPr>
              <w:tab/>
            </w:r>
            <w:r w:rsidR="009708F1">
              <w:rPr>
                <w:noProof/>
                <w:webHidden/>
              </w:rPr>
              <w:fldChar w:fldCharType="begin"/>
            </w:r>
            <w:r w:rsidR="009708F1">
              <w:rPr>
                <w:noProof/>
                <w:webHidden/>
              </w:rPr>
              <w:instrText xml:space="preserve"> PAGEREF _Toc113865316 \h </w:instrText>
            </w:r>
            <w:r w:rsidR="009708F1">
              <w:rPr>
                <w:noProof/>
                <w:webHidden/>
              </w:rPr>
            </w:r>
            <w:r w:rsidR="009708F1">
              <w:rPr>
                <w:noProof/>
                <w:webHidden/>
              </w:rPr>
              <w:fldChar w:fldCharType="separate"/>
            </w:r>
            <w:r w:rsidR="00713B4C">
              <w:rPr>
                <w:noProof/>
                <w:webHidden/>
              </w:rPr>
              <w:t>9</w:t>
            </w:r>
            <w:r w:rsidR="009708F1">
              <w:rPr>
                <w:noProof/>
                <w:webHidden/>
              </w:rPr>
              <w:fldChar w:fldCharType="end"/>
            </w:r>
          </w:hyperlink>
        </w:p>
        <w:p w14:paraId="07923D97" w14:textId="73A3D48D" w:rsidR="009708F1" w:rsidRDefault="00000000">
          <w:pPr>
            <w:pStyle w:val="INNH3"/>
            <w:tabs>
              <w:tab w:val="left" w:pos="1320"/>
              <w:tab w:val="right" w:leader="dot" w:pos="9016"/>
            </w:tabs>
            <w:rPr>
              <w:rFonts w:eastAsiaTheme="minorEastAsia"/>
              <w:noProof/>
              <w:lang w:eastAsia="nb-NO"/>
            </w:rPr>
          </w:pPr>
          <w:hyperlink w:anchor="_Toc113865317" w:history="1">
            <w:r w:rsidR="009708F1" w:rsidRPr="0027211E">
              <w:rPr>
                <w:rStyle w:val="Hyperkobling"/>
                <w:noProof/>
              </w:rPr>
              <w:t>3.2.9</w:t>
            </w:r>
            <w:r w:rsidR="009708F1">
              <w:rPr>
                <w:rFonts w:eastAsiaTheme="minorEastAsia"/>
                <w:noProof/>
                <w:lang w:eastAsia="nb-NO"/>
              </w:rPr>
              <w:tab/>
            </w:r>
            <w:r w:rsidR="009708F1" w:rsidRPr="0027211E">
              <w:rPr>
                <w:rStyle w:val="Hyperkobling"/>
                <w:noProof/>
              </w:rPr>
              <w:t>Krav om bruk av lærlinger</w:t>
            </w:r>
            <w:r w:rsidR="009708F1">
              <w:rPr>
                <w:noProof/>
                <w:webHidden/>
              </w:rPr>
              <w:tab/>
            </w:r>
            <w:r w:rsidR="009708F1">
              <w:rPr>
                <w:noProof/>
                <w:webHidden/>
              </w:rPr>
              <w:fldChar w:fldCharType="begin"/>
            </w:r>
            <w:r w:rsidR="009708F1">
              <w:rPr>
                <w:noProof/>
                <w:webHidden/>
              </w:rPr>
              <w:instrText xml:space="preserve"> PAGEREF _Toc113865317 \h </w:instrText>
            </w:r>
            <w:r w:rsidR="009708F1">
              <w:rPr>
                <w:noProof/>
                <w:webHidden/>
              </w:rPr>
            </w:r>
            <w:r w:rsidR="009708F1">
              <w:rPr>
                <w:noProof/>
                <w:webHidden/>
              </w:rPr>
              <w:fldChar w:fldCharType="separate"/>
            </w:r>
            <w:r w:rsidR="00713B4C">
              <w:rPr>
                <w:noProof/>
                <w:webHidden/>
              </w:rPr>
              <w:t>9</w:t>
            </w:r>
            <w:r w:rsidR="009708F1">
              <w:rPr>
                <w:noProof/>
                <w:webHidden/>
              </w:rPr>
              <w:fldChar w:fldCharType="end"/>
            </w:r>
          </w:hyperlink>
        </w:p>
        <w:p w14:paraId="10518281" w14:textId="70F0B89A" w:rsidR="009708F1" w:rsidRDefault="00000000">
          <w:pPr>
            <w:pStyle w:val="INNH3"/>
            <w:tabs>
              <w:tab w:val="left" w:pos="1320"/>
              <w:tab w:val="right" w:leader="dot" w:pos="9016"/>
            </w:tabs>
            <w:rPr>
              <w:rFonts w:eastAsiaTheme="minorEastAsia"/>
              <w:noProof/>
              <w:lang w:eastAsia="nb-NO"/>
            </w:rPr>
          </w:pPr>
          <w:hyperlink w:anchor="_Toc113865318" w:history="1">
            <w:r w:rsidR="009708F1" w:rsidRPr="0027211E">
              <w:rPr>
                <w:rStyle w:val="Hyperkobling"/>
                <w:noProof/>
              </w:rPr>
              <w:t>3.2.10</w:t>
            </w:r>
            <w:r w:rsidR="009708F1">
              <w:rPr>
                <w:rFonts w:eastAsiaTheme="minorEastAsia"/>
                <w:noProof/>
                <w:lang w:eastAsia="nb-NO"/>
              </w:rPr>
              <w:tab/>
            </w:r>
            <w:r w:rsidR="009708F1" w:rsidRPr="0027211E">
              <w:rPr>
                <w:rStyle w:val="Hyperkobling"/>
                <w:noProof/>
              </w:rPr>
              <w:t>Statistikk</w:t>
            </w:r>
            <w:r w:rsidR="009708F1">
              <w:rPr>
                <w:noProof/>
                <w:webHidden/>
              </w:rPr>
              <w:tab/>
            </w:r>
            <w:r w:rsidR="009708F1">
              <w:rPr>
                <w:noProof/>
                <w:webHidden/>
              </w:rPr>
              <w:fldChar w:fldCharType="begin"/>
            </w:r>
            <w:r w:rsidR="009708F1">
              <w:rPr>
                <w:noProof/>
                <w:webHidden/>
              </w:rPr>
              <w:instrText xml:space="preserve"> PAGEREF _Toc113865318 \h </w:instrText>
            </w:r>
            <w:r w:rsidR="009708F1">
              <w:rPr>
                <w:noProof/>
                <w:webHidden/>
              </w:rPr>
            </w:r>
            <w:r w:rsidR="009708F1">
              <w:rPr>
                <w:noProof/>
                <w:webHidden/>
              </w:rPr>
              <w:fldChar w:fldCharType="separate"/>
            </w:r>
            <w:r w:rsidR="00713B4C">
              <w:rPr>
                <w:noProof/>
                <w:webHidden/>
              </w:rPr>
              <w:t>10</w:t>
            </w:r>
            <w:r w:rsidR="009708F1">
              <w:rPr>
                <w:noProof/>
                <w:webHidden/>
              </w:rPr>
              <w:fldChar w:fldCharType="end"/>
            </w:r>
          </w:hyperlink>
        </w:p>
        <w:p w14:paraId="22084EA1" w14:textId="7D439377" w:rsidR="009708F1" w:rsidRDefault="00000000">
          <w:pPr>
            <w:pStyle w:val="INNH3"/>
            <w:tabs>
              <w:tab w:val="left" w:pos="1320"/>
              <w:tab w:val="right" w:leader="dot" w:pos="9016"/>
            </w:tabs>
            <w:rPr>
              <w:rFonts w:eastAsiaTheme="minorEastAsia"/>
              <w:noProof/>
              <w:lang w:eastAsia="nb-NO"/>
            </w:rPr>
          </w:pPr>
          <w:hyperlink w:anchor="_Toc113865319" w:history="1">
            <w:r w:rsidR="009708F1" w:rsidRPr="0027211E">
              <w:rPr>
                <w:rStyle w:val="Hyperkobling"/>
                <w:noProof/>
              </w:rPr>
              <w:t>3.2.11</w:t>
            </w:r>
            <w:r w:rsidR="009708F1">
              <w:rPr>
                <w:rFonts w:eastAsiaTheme="minorEastAsia"/>
                <w:noProof/>
                <w:lang w:eastAsia="nb-NO"/>
              </w:rPr>
              <w:tab/>
            </w:r>
            <w:r w:rsidR="009708F1" w:rsidRPr="0027211E">
              <w:rPr>
                <w:rStyle w:val="Hyperkobling"/>
                <w:noProof/>
              </w:rPr>
              <w:t>Forsikring</w:t>
            </w:r>
            <w:r w:rsidR="009708F1">
              <w:rPr>
                <w:noProof/>
                <w:webHidden/>
              </w:rPr>
              <w:tab/>
            </w:r>
            <w:r w:rsidR="009708F1">
              <w:rPr>
                <w:noProof/>
                <w:webHidden/>
              </w:rPr>
              <w:fldChar w:fldCharType="begin"/>
            </w:r>
            <w:r w:rsidR="009708F1">
              <w:rPr>
                <w:noProof/>
                <w:webHidden/>
              </w:rPr>
              <w:instrText xml:space="preserve"> PAGEREF _Toc113865319 \h </w:instrText>
            </w:r>
            <w:r w:rsidR="009708F1">
              <w:rPr>
                <w:noProof/>
                <w:webHidden/>
              </w:rPr>
            </w:r>
            <w:r w:rsidR="009708F1">
              <w:rPr>
                <w:noProof/>
                <w:webHidden/>
              </w:rPr>
              <w:fldChar w:fldCharType="separate"/>
            </w:r>
            <w:r w:rsidR="00713B4C">
              <w:rPr>
                <w:noProof/>
                <w:webHidden/>
              </w:rPr>
              <w:t>11</w:t>
            </w:r>
            <w:r w:rsidR="009708F1">
              <w:rPr>
                <w:noProof/>
                <w:webHidden/>
              </w:rPr>
              <w:fldChar w:fldCharType="end"/>
            </w:r>
          </w:hyperlink>
        </w:p>
        <w:p w14:paraId="33BD4012" w14:textId="71DDB301" w:rsidR="009708F1" w:rsidRDefault="00000000">
          <w:pPr>
            <w:pStyle w:val="INNH3"/>
            <w:tabs>
              <w:tab w:val="left" w:pos="1320"/>
              <w:tab w:val="right" w:leader="dot" w:pos="9016"/>
            </w:tabs>
            <w:rPr>
              <w:rFonts w:eastAsiaTheme="minorEastAsia"/>
              <w:noProof/>
              <w:lang w:eastAsia="nb-NO"/>
            </w:rPr>
          </w:pPr>
          <w:hyperlink w:anchor="_Toc113865320" w:history="1">
            <w:r w:rsidR="009708F1" w:rsidRPr="0027211E">
              <w:rPr>
                <w:rStyle w:val="Hyperkobling"/>
                <w:noProof/>
              </w:rPr>
              <w:t>3.2.12</w:t>
            </w:r>
            <w:r w:rsidR="009708F1">
              <w:rPr>
                <w:rFonts w:eastAsiaTheme="minorEastAsia"/>
                <w:noProof/>
                <w:lang w:eastAsia="nb-NO"/>
              </w:rPr>
              <w:tab/>
            </w:r>
            <w:r w:rsidR="009708F1" w:rsidRPr="0027211E">
              <w:rPr>
                <w:rStyle w:val="Hyperkobling"/>
                <w:noProof/>
              </w:rPr>
              <w:t>Samfunnsansvar</w:t>
            </w:r>
            <w:r w:rsidR="009708F1">
              <w:rPr>
                <w:noProof/>
                <w:webHidden/>
              </w:rPr>
              <w:tab/>
            </w:r>
            <w:r w:rsidR="009708F1">
              <w:rPr>
                <w:noProof/>
                <w:webHidden/>
              </w:rPr>
              <w:fldChar w:fldCharType="begin"/>
            </w:r>
            <w:r w:rsidR="009708F1">
              <w:rPr>
                <w:noProof/>
                <w:webHidden/>
              </w:rPr>
              <w:instrText xml:space="preserve"> PAGEREF _Toc113865320 \h </w:instrText>
            </w:r>
            <w:r w:rsidR="009708F1">
              <w:rPr>
                <w:noProof/>
                <w:webHidden/>
              </w:rPr>
            </w:r>
            <w:r w:rsidR="009708F1">
              <w:rPr>
                <w:noProof/>
                <w:webHidden/>
              </w:rPr>
              <w:fldChar w:fldCharType="separate"/>
            </w:r>
            <w:r w:rsidR="00713B4C">
              <w:rPr>
                <w:noProof/>
                <w:webHidden/>
              </w:rPr>
              <w:t>11</w:t>
            </w:r>
            <w:r w:rsidR="009708F1">
              <w:rPr>
                <w:noProof/>
                <w:webHidden/>
              </w:rPr>
              <w:fldChar w:fldCharType="end"/>
            </w:r>
          </w:hyperlink>
        </w:p>
        <w:p w14:paraId="7E4FB43F" w14:textId="0281141E" w:rsidR="009708F1" w:rsidRDefault="00000000">
          <w:pPr>
            <w:pStyle w:val="INNH2"/>
            <w:tabs>
              <w:tab w:val="left" w:pos="880"/>
              <w:tab w:val="right" w:leader="dot" w:pos="9016"/>
            </w:tabs>
            <w:rPr>
              <w:rFonts w:eastAsiaTheme="minorEastAsia"/>
              <w:noProof/>
              <w:lang w:eastAsia="nb-NO"/>
            </w:rPr>
          </w:pPr>
          <w:hyperlink w:anchor="_Toc113865321" w:history="1">
            <w:r w:rsidR="009708F1" w:rsidRPr="0027211E">
              <w:rPr>
                <w:rStyle w:val="Hyperkobling"/>
                <w:noProof/>
              </w:rPr>
              <w:t>3.3</w:t>
            </w:r>
            <w:r w:rsidR="009708F1">
              <w:rPr>
                <w:rFonts w:eastAsiaTheme="minorEastAsia"/>
                <w:noProof/>
                <w:lang w:eastAsia="nb-NO"/>
              </w:rPr>
              <w:tab/>
            </w:r>
            <w:r w:rsidR="009708F1" w:rsidRPr="0027211E">
              <w:rPr>
                <w:rStyle w:val="Hyperkobling"/>
                <w:noProof/>
              </w:rPr>
              <w:t>Felles plikter</w:t>
            </w:r>
            <w:r w:rsidR="009708F1">
              <w:rPr>
                <w:noProof/>
                <w:webHidden/>
              </w:rPr>
              <w:tab/>
            </w:r>
            <w:r w:rsidR="009708F1">
              <w:rPr>
                <w:noProof/>
                <w:webHidden/>
              </w:rPr>
              <w:fldChar w:fldCharType="begin"/>
            </w:r>
            <w:r w:rsidR="009708F1">
              <w:rPr>
                <w:noProof/>
                <w:webHidden/>
              </w:rPr>
              <w:instrText xml:space="preserve"> PAGEREF _Toc113865321 \h </w:instrText>
            </w:r>
            <w:r w:rsidR="009708F1">
              <w:rPr>
                <w:noProof/>
                <w:webHidden/>
              </w:rPr>
            </w:r>
            <w:r w:rsidR="009708F1">
              <w:rPr>
                <w:noProof/>
                <w:webHidden/>
              </w:rPr>
              <w:fldChar w:fldCharType="separate"/>
            </w:r>
            <w:r w:rsidR="00713B4C">
              <w:rPr>
                <w:noProof/>
                <w:webHidden/>
              </w:rPr>
              <w:t>12</w:t>
            </w:r>
            <w:r w:rsidR="009708F1">
              <w:rPr>
                <w:noProof/>
                <w:webHidden/>
              </w:rPr>
              <w:fldChar w:fldCharType="end"/>
            </w:r>
          </w:hyperlink>
        </w:p>
        <w:p w14:paraId="52C2E08D" w14:textId="29F4D44E" w:rsidR="009708F1" w:rsidRDefault="00000000">
          <w:pPr>
            <w:pStyle w:val="INNH3"/>
            <w:tabs>
              <w:tab w:val="left" w:pos="1320"/>
              <w:tab w:val="right" w:leader="dot" w:pos="9016"/>
            </w:tabs>
            <w:rPr>
              <w:rFonts w:eastAsiaTheme="minorEastAsia"/>
              <w:noProof/>
              <w:lang w:eastAsia="nb-NO"/>
            </w:rPr>
          </w:pPr>
          <w:hyperlink w:anchor="_Toc113865322" w:history="1">
            <w:r w:rsidR="009708F1" w:rsidRPr="0027211E">
              <w:rPr>
                <w:rStyle w:val="Hyperkobling"/>
                <w:noProof/>
              </w:rPr>
              <w:t>3.3.1</w:t>
            </w:r>
            <w:r w:rsidR="009708F1">
              <w:rPr>
                <w:rFonts w:eastAsiaTheme="minorEastAsia"/>
                <w:noProof/>
                <w:lang w:eastAsia="nb-NO"/>
              </w:rPr>
              <w:tab/>
            </w:r>
            <w:r w:rsidR="009708F1" w:rsidRPr="0027211E">
              <w:rPr>
                <w:rStyle w:val="Hyperkobling"/>
                <w:noProof/>
              </w:rPr>
              <w:t>Samarbeid</w:t>
            </w:r>
            <w:r w:rsidR="009708F1">
              <w:rPr>
                <w:noProof/>
                <w:webHidden/>
              </w:rPr>
              <w:tab/>
            </w:r>
            <w:r w:rsidR="009708F1">
              <w:rPr>
                <w:noProof/>
                <w:webHidden/>
              </w:rPr>
              <w:fldChar w:fldCharType="begin"/>
            </w:r>
            <w:r w:rsidR="009708F1">
              <w:rPr>
                <w:noProof/>
                <w:webHidden/>
              </w:rPr>
              <w:instrText xml:space="preserve"> PAGEREF _Toc113865322 \h </w:instrText>
            </w:r>
            <w:r w:rsidR="009708F1">
              <w:rPr>
                <w:noProof/>
                <w:webHidden/>
              </w:rPr>
            </w:r>
            <w:r w:rsidR="009708F1">
              <w:rPr>
                <w:noProof/>
                <w:webHidden/>
              </w:rPr>
              <w:fldChar w:fldCharType="separate"/>
            </w:r>
            <w:r w:rsidR="00713B4C">
              <w:rPr>
                <w:noProof/>
                <w:webHidden/>
              </w:rPr>
              <w:t>12</w:t>
            </w:r>
            <w:r w:rsidR="009708F1">
              <w:rPr>
                <w:noProof/>
                <w:webHidden/>
              </w:rPr>
              <w:fldChar w:fldCharType="end"/>
            </w:r>
          </w:hyperlink>
        </w:p>
        <w:p w14:paraId="192D713E" w14:textId="73103ED9" w:rsidR="009708F1" w:rsidRDefault="00000000">
          <w:pPr>
            <w:pStyle w:val="INNH3"/>
            <w:tabs>
              <w:tab w:val="left" w:pos="1320"/>
              <w:tab w:val="right" w:leader="dot" w:pos="9016"/>
            </w:tabs>
            <w:rPr>
              <w:rFonts w:eastAsiaTheme="minorEastAsia"/>
              <w:noProof/>
              <w:lang w:eastAsia="nb-NO"/>
            </w:rPr>
          </w:pPr>
          <w:hyperlink w:anchor="_Toc113865323" w:history="1">
            <w:r w:rsidR="009708F1" w:rsidRPr="0027211E">
              <w:rPr>
                <w:rStyle w:val="Hyperkobling"/>
                <w:noProof/>
              </w:rPr>
              <w:t>3.3.2</w:t>
            </w:r>
            <w:r w:rsidR="009708F1">
              <w:rPr>
                <w:rFonts w:eastAsiaTheme="minorEastAsia"/>
                <w:noProof/>
                <w:lang w:eastAsia="nb-NO"/>
              </w:rPr>
              <w:tab/>
            </w:r>
            <w:r w:rsidR="009708F1" w:rsidRPr="0027211E">
              <w:rPr>
                <w:rStyle w:val="Hyperkobling"/>
                <w:noProof/>
              </w:rPr>
              <w:t>Kommunikasjon og møter</w:t>
            </w:r>
            <w:r w:rsidR="009708F1">
              <w:rPr>
                <w:noProof/>
                <w:webHidden/>
              </w:rPr>
              <w:tab/>
            </w:r>
            <w:r w:rsidR="009708F1">
              <w:rPr>
                <w:noProof/>
                <w:webHidden/>
              </w:rPr>
              <w:fldChar w:fldCharType="begin"/>
            </w:r>
            <w:r w:rsidR="009708F1">
              <w:rPr>
                <w:noProof/>
                <w:webHidden/>
              </w:rPr>
              <w:instrText xml:space="preserve"> PAGEREF _Toc113865323 \h </w:instrText>
            </w:r>
            <w:r w:rsidR="009708F1">
              <w:rPr>
                <w:noProof/>
                <w:webHidden/>
              </w:rPr>
            </w:r>
            <w:r w:rsidR="009708F1">
              <w:rPr>
                <w:noProof/>
                <w:webHidden/>
              </w:rPr>
              <w:fldChar w:fldCharType="separate"/>
            </w:r>
            <w:r w:rsidR="00713B4C">
              <w:rPr>
                <w:noProof/>
                <w:webHidden/>
              </w:rPr>
              <w:t>12</w:t>
            </w:r>
            <w:r w:rsidR="009708F1">
              <w:rPr>
                <w:noProof/>
                <w:webHidden/>
              </w:rPr>
              <w:fldChar w:fldCharType="end"/>
            </w:r>
          </w:hyperlink>
        </w:p>
        <w:p w14:paraId="7F5E2033" w14:textId="51A3039F" w:rsidR="009708F1" w:rsidRDefault="00000000">
          <w:pPr>
            <w:pStyle w:val="INNH1"/>
            <w:tabs>
              <w:tab w:val="left" w:pos="440"/>
              <w:tab w:val="right" w:leader="dot" w:pos="9016"/>
            </w:tabs>
            <w:rPr>
              <w:rFonts w:eastAsiaTheme="minorEastAsia"/>
              <w:noProof/>
              <w:lang w:eastAsia="nb-NO"/>
            </w:rPr>
          </w:pPr>
          <w:hyperlink w:anchor="_Toc113865324" w:history="1">
            <w:r w:rsidR="009708F1" w:rsidRPr="0027211E">
              <w:rPr>
                <w:rStyle w:val="Hyperkobling"/>
                <w:noProof/>
              </w:rPr>
              <w:t>4.</w:t>
            </w:r>
            <w:r w:rsidR="009708F1">
              <w:rPr>
                <w:rFonts w:eastAsiaTheme="minorEastAsia"/>
                <w:noProof/>
                <w:lang w:eastAsia="nb-NO"/>
              </w:rPr>
              <w:tab/>
            </w:r>
            <w:r w:rsidR="009708F1" w:rsidRPr="0027211E">
              <w:rPr>
                <w:rStyle w:val="Hyperkobling"/>
                <w:noProof/>
              </w:rPr>
              <w:t>Vederlag, betalingsbetingelser og prisjustering</w:t>
            </w:r>
            <w:r w:rsidR="009708F1">
              <w:rPr>
                <w:noProof/>
                <w:webHidden/>
              </w:rPr>
              <w:tab/>
            </w:r>
            <w:r w:rsidR="009708F1">
              <w:rPr>
                <w:noProof/>
                <w:webHidden/>
              </w:rPr>
              <w:fldChar w:fldCharType="begin"/>
            </w:r>
            <w:r w:rsidR="009708F1">
              <w:rPr>
                <w:noProof/>
                <w:webHidden/>
              </w:rPr>
              <w:instrText xml:space="preserve"> PAGEREF _Toc113865324 \h </w:instrText>
            </w:r>
            <w:r w:rsidR="009708F1">
              <w:rPr>
                <w:noProof/>
                <w:webHidden/>
              </w:rPr>
            </w:r>
            <w:r w:rsidR="009708F1">
              <w:rPr>
                <w:noProof/>
                <w:webHidden/>
              </w:rPr>
              <w:fldChar w:fldCharType="separate"/>
            </w:r>
            <w:r w:rsidR="00713B4C">
              <w:rPr>
                <w:noProof/>
                <w:webHidden/>
              </w:rPr>
              <w:t>12</w:t>
            </w:r>
            <w:r w:rsidR="009708F1">
              <w:rPr>
                <w:noProof/>
                <w:webHidden/>
              </w:rPr>
              <w:fldChar w:fldCharType="end"/>
            </w:r>
          </w:hyperlink>
        </w:p>
        <w:p w14:paraId="59064C12" w14:textId="1ADFDC85" w:rsidR="009708F1" w:rsidRDefault="00000000">
          <w:pPr>
            <w:pStyle w:val="INNH2"/>
            <w:tabs>
              <w:tab w:val="left" w:pos="880"/>
              <w:tab w:val="right" w:leader="dot" w:pos="9016"/>
            </w:tabs>
            <w:rPr>
              <w:rFonts w:eastAsiaTheme="minorEastAsia"/>
              <w:noProof/>
              <w:lang w:eastAsia="nb-NO"/>
            </w:rPr>
          </w:pPr>
          <w:hyperlink w:anchor="_Toc113865325" w:history="1">
            <w:r w:rsidR="009708F1" w:rsidRPr="0027211E">
              <w:rPr>
                <w:rStyle w:val="Hyperkobling"/>
                <w:noProof/>
              </w:rPr>
              <w:t>4.1</w:t>
            </w:r>
            <w:r w:rsidR="009708F1">
              <w:rPr>
                <w:rFonts w:eastAsiaTheme="minorEastAsia"/>
                <w:noProof/>
                <w:lang w:eastAsia="nb-NO"/>
              </w:rPr>
              <w:tab/>
            </w:r>
            <w:r w:rsidR="009708F1" w:rsidRPr="0027211E">
              <w:rPr>
                <w:rStyle w:val="Hyperkobling"/>
                <w:noProof/>
              </w:rPr>
              <w:t>Vederlag</w:t>
            </w:r>
            <w:r w:rsidR="009708F1">
              <w:rPr>
                <w:noProof/>
                <w:webHidden/>
              </w:rPr>
              <w:tab/>
            </w:r>
            <w:r w:rsidR="009708F1">
              <w:rPr>
                <w:noProof/>
                <w:webHidden/>
              </w:rPr>
              <w:fldChar w:fldCharType="begin"/>
            </w:r>
            <w:r w:rsidR="009708F1">
              <w:rPr>
                <w:noProof/>
                <w:webHidden/>
              </w:rPr>
              <w:instrText xml:space="preserve"> PAGEREF _Toc113865325 \h </w:instrText>
            </w:r>
            <w:r w:rsidR="009708F1">
              <w:rPr>
                <w:noProof/>
                <w:webHidden/>
              </w:rPr>
            </w:r>
            <w:r w:rsidR="009708F1">
              <w:rPr>
                <w:noProof/>
                <w:webHidden/>
              </w:rPr>
              <w:fldChar w:fldCharType="separate"/>
            </w:r>
            <w:r w:rsidR="00713B4C">
              <w:rPr>
                <w:noProof/>
                <w:webHidden/>
              </w:rPr>
              <w:t>12</w:t>
            </w:r>
            <w:r w:rsidR="009708F1">
              <w:rPr>
                <w:noProof/>
                <w:webHidden/>
              </w:rPr>
              <w:fldChar w:fldCharType="end"/>
            </w:r>
          </w:hyperlink>
        </w:p>
        <w:p w14:paraId="61A13F01" w14:textId="55D2C01A" w:rsidR="009708F1" w:rsidRDefault="00000000">
          <w:pPr>
            <w:pStyle w:val="INNH2"/>
            <w:tabs>
              <w:tab w:val="left" w:pos="880"/>
              <w:tab w:val="right" w:leader="dot" w:pos="9016"/>
            </w:tabs>
            <w:rPr>
              <w:rFonts w:eastAsiaTheme="minorEastAsia"/>
              <w:noProof/>
              <w:lang w:eastAsia="nb-NO"/>
            </w:rPr>
          </w:pPr>
          <w:hyperlink w:anchor="_Toc113865326" w:history="1">
            <w:r w:rsidR="009708F1" w:rsidRPr="0027211E">
              <w:rPr>
                <w:rStyle w:val="Hyperkobling"/>
                <w:noProof/>
              </w:rPr>
              <w:t>4.2</w:t>
            </w:r>
            <w:r w:rsidR="009708F1">
              <w:rPr>
                <w:rFonts w:eastAsiaTheme="minorEastAsia"/>
                <w:noProof/>
                <w:lang w:eastAsia="nb-NO"/>
              </w:rPr>
              <w:tab/>
            </w:r>
            <w:r w:rsidR="009708F1" w:rsidRPr="0027211E">
              <w:rPr>
                <w:rStyle w:val="Hyperkobling"/>
                <w:noProof/>
              </w:rPr>
              <w:t>Endring i tjenesteomfang</w:t>
            </w:r>
            <w:r w:rsidR="009708F1">
              <w:rPr>
                <w:noProof/>
                <w:webHidden/>
              </w:rPr>
              <w:tab/>
            </w:r>
            <w:r w:rsidR="009708F1">
              <w:rPr>
                <w:noProof/>
                <w:webHidden/>
              </w:rPr>
              <w:fldChar w:fldCharType="begin"/>
            </w:r>
            <w:r w:rsidR="009708F1">
              <w:rPr>
                <w:noProof/>
                <w:webHidden/>
              </w:rPr>
              <w:instrText xml:space="preserve"> PAGEREF _Toc113865326 \h </w:instrText>
            </w:r>
            <w:r w:rsidR="009708F1">
              <w:rPr>
                <w:noProof/>
                <w:webHidden/>
              </w:rPr>
            </w:r>
            <w:r w:rsidR="009708F1">
              <w:rPr>
                <w:noProof/>
                <w:webHidden/>
              </w:rPr>
              <w:fldChar w:fldCharType="separate"/>
            </w:r>
            <w:r w:rsidR="00713B4C">
              <w:rPr>
                <w:noProof/>
                <w:webHidden/>
              </w:rPr>
              <w:t>12</w:t>
            </w:r>
            <w:r w:rsidR="009708F1">
              <w:rPr>
                <w:noProof/>
                <w:webHidden/>
              </w:rPr>
              <w:fldChar w:fldCharType="end"/>
            </w:r>
          </w:hyperlink>
        </w:p>
        <w:p w14:paraId="01FAFBDC" w14:textId="26022DBB" w:rsidR="009708F1" w:rsidRDefault="00000000">
          <w:pPr>
            <w:pStyle w:val="INNH2"/>
            <w:tabs>
              <w:tab w:val="left" w:pos="880"/>
              <w:tab w:val="right" w:leader="dot" w:pos="9016"/>
            </w:tabs>
            <w:rPr>
              <w:rFonts w:eastAsiaTheme="minorEastAsia"/>
              <w:noProof/>
              <w:lang w:eastAsia="nb-NO"/>
            </w:rPr>
          </w:pPr>
          <w:hyperlink w:anchor="_Toc113865327" w:history="1">
            <w:r w:rsidR="009708F1" w:rsidRPr="0027211E">
              <w:rPr>
                <w:rStyle w:val="Hyperkobling"/>
                <w:noProof/>
              </w:rPr>
              <w:t>4.3</w:t>
            </w:r>
            <w:r w:rsidR="009708F1">
              <w:rPr>
                <w:rFonts w:eastAsiaTheme="minorEastAsia"/>
                <w:noProof/>
                <w:lang w:eastAsia="nb-NO"/>
              </w:rPr>
              <w:tab/>
            </w:r>
            <w:r w:rsidR="009708F1" w:rsidRPr="0027211E">
              <w:rPr>
                <w:rStyle w:val="Hyperkobling"/>
                <w:noProof/>
              </w:rPr>
              <w:t>Prisjustering</w:t>
            </w:r>
            <w:r w:rsidR="009708F1">
              <w:rPr>
                <w:noProof/>
                <w:webHidden/>
              </w:rPr>
              <w:tab/>
            </w:r>
            <w:r w:rsidR="009708F1">
              <w:rPr>
                <w:noProof/>
                <w:webHidden/>
              </w:rPr>
              <w:fldChar w:fldCharType="begin"/>
            </w:r>
            <w:r w:rsidR="009708F1">
              <w:rPr>
                <w:noProof/>
                <w:webHidden/>
              </w:rPr>
              <w:instrText xml:space="preserve"> PAGEREF _Toc113865327 \h </w:instrText>
            </w:r>
            <w:r w:rsidR="009708F1">
              <w:rPr>
                <w:noProof/>
                <w:webHidden/>
              </w:rPr>
            </w:r>
            <w:r w:rsidR="009708F1">
              <w:rPr>
                <w:noProof/>
                <w:webHidden/>
              </w:rPr>
              <w:fldChar w:fldCharType="separate"/>
            </w:r>
            <w:r w:rsidR="00713B4C">
              <w:rPr>
                <w:noProof/>
                <w:webHidden/>
              </w:rPr>
              <w:t>13</w:t>
            </w:r>
            <w:r w:rsidR="009708F1">
              <w:rPr>
                <w:noProof/>
                <w:webHidden/>
              </w:rPr>
              <w:fldChar w:fldCharType="end"/>
            </w:r>
          </w:hyperlink>
        </w:p>
        <w:p w14:paraId="149CC904" w14:textId="0ABF12A6" w:rsidR="009708F1" w:rsidRDefault="00000000">
          <w:pPr>
            <w:pStyle w:val="INNH3"/>
            <w:tabs>
              <w:tab w:val="left" w:pos="1320"/>
              <w:tab w:val="right" w:leader="dot" w:pos="9016"/>
            </w:tabs>
            <w:rPr>
              <w:rFonts w:eastAsiaTheme="minorEastAsia"/>
              <w:noProof/>
              <w:lang w:eastAsia="nb-NO"/>
            </w:rPr>
          </w:pPr>
          <w:hyperlink w:anchor="_Toc113865328" w:history="1">
            <w:r w:rsidR="009708F1" w:rsidRPr="0027211E">
              <w:rPr>
                <w:rStyle w:val="Hyperkobling"/>
                <w:noProof/>
              </w:rPr>
              <w:t>4.3.1</w:t>
            </w:r>
            <w:r w:rsidR="009708F1">
              <w:rPr>
                <w:rFonts w:eastAsiaTheme="minorEastAsia"/>
                <w:noProof/>
                <w:lang w:eastAsia="nb-NO"/>
              </w:rPr>
              <w:tab/>
            </w:r>
            <w:r w:rsidR="009708F1" w:rsidRPr="0027211E">
              <w:rPr>
                <w:rStyle w:val="Hyperkobling"/>
                <w:noProof/>
              </w:rPr>
              <w:t>Prisjustering som følge av myndighetsvedtak</w:t>
            </w:r>
            <w:r w:rsidR="009708F1">
              <w:rPr>
                <w:noProof/>
                <w:webHidden/>
              </w:rPr>
              <w:tab/>
            </w:r>
            <w:r w:rsidR="009708F1">
              <w:rPr>
                <w:noProof/>
                <w:webHidden/>
              </w:rPr>
              <w:fldChar w:fldCharType="begin"/>
            </w:r>
            <w:r w:rsidR="009708F1">
              <w:rPr>
                <w:noProof/>
                <w:webHidden/>
              </w:rPr>
              <w:instrText xml:space="preserve"> PAGEREF _Toc113865328 \h </w:instrText>
            </w:r>
            <w:r w:rsidR="009708F1">
              <w:rPr>
                <w:noProof/>
                <w:webHidden/>
              </w:rPr>
            </w:r>
            <w:r w:rsidR="009708F1">
              <w:rPr>
                <w:noProof/>
                <w:webHidden/>
              </w:rPr>
              <w:fldChar w:fldCharType="separate"/>
            </w:r>
            <w:r w:rsidR="00713B4C">
              <w:rPr>
                <w:noProof/>
                <w:webHidden/>
              </w:rPr>
              <w:t>13</w:t>
            </w:r>
            <w:r w:rsidR="009708F1">
              <w:rPr>
                <w:noProof/>
                <w:webHidden/>
              </w:rPr>
              <w:fldChar w:fldCharType="end"/>
            </w:r>
          </w:hyperlink>
        </w:p>
        <w:p w14:paraId="5DD86ABB" w14:textId="782C27C2" w:rsidR="009708F1" w:rsidRDefault="00000000">
          <w:pPr>
            <w:pStyle w:val="INNH3"/>
            <w:tabs>
              <w:tab w:val="left" w:pos="1320"/>
              <w:tab w:val="right" w:leader="dot" w:pos="9016"/>
            </w:tabs>
            <w:rPr>
              <w:rFonts w:eastAsiaTheme="minorEastAsia"/>
              <w:noProof/>
              <w:lang w:eastAsia="nb-NO"/>
            </w:rPr>
          </w:pPr>
          <w:hyperlink w:anchor="_Toc113865329" w:history="1">
            <w:r w:rsidR="009708F1" w:rsidRPr="0027211E">
              <w:rPr>
                <w:rStyle w:val="Hyperkobling"/>
                <w:noProof/>
              </w:rPr>
              <w:t>4.3.2</w:t>
            </w:r>
            <w:r w:rsidR="009708F1">
              <w:rPr>
                <w:rFonts w:eastAsiaTheme="minorEastAsia"/>
                <w:noProof/>
                <w:lang w:eastAsia="nb-NO"/>
              </w:rPr>
              <w:tab/>
            </w:r>
            <w:r w:rsidR="009708F1" w:rsidRPr="0027211E">
              <w:rPr>
                <w:rStyle w:val="Hyperkobling"/>
                <w:noProof/>
              </w:rPr>
              <w:t>Indeksregulering</w:t>
            </w:r>
            <w:r w:rsidR="009708F1">
              <w:rPr>
                <w:noProof/>
                <w:webHidden/>
              </w:rPr>
              <w:tab/>
            </w:r>
            <w:r w:rsidR="009708F1">
              <w:rPr>
                <w:noProof/>
                <w:webHidden/>
              </w:rPr>
              <w:fldChar w:fldCharType="begin"/>
            </w:r>
            <w:r w:rsidR="009708F1">
              <w:rPr>
                <w:noProof/>
                <w:webHidden/>
              </w:rPr>
              <w:instrText xml:space="preserve"> PAGEREF _Toc113865329 \h </w:instrText>
            </w:r>
            <w:r w:rsidR="009708F1">
              <w:rPr>
                <w:noProof/>
                <w:webHidden/>
              </w:rPr>
            </w:r>
            <w:r w:rsidR="009708F1">
              <w:rPr>
                <w:noProof/>
                <w:webHidden/>
              </w:rPr>
              <w:fldChar w:fldCharType="separate"/>
            </w:r>
            <w:r w:rsidR="00713B4C">
              <w:rPr>
                <w:noProof/>
                <w:webHidden/>
              </w:rPr>
              <w:t>13</w:t>
            </w:r>
            <w:r w:rsidR="009708F1">
              <w:rPr>
                <w:noProof/>
                <w:webHidden/>
              </w:rPr>
              <w:fldChar w:fldCharType="end"/>
            </w:r>
          </w:hyperlink>
        </w:p>
        <w:p w14:paraId="52837554" w14:textId="4457908B" w:rsidR="009708F1" w:rsidRDefault="00000000">
          <w:pPr>
            <w:pStyle w:val="INNH2"/>
            <w:tabs>
              <w:tab w:val="left" w:pos="880"/>
              <w:tab w:val="right" w:leader="dot" w:pos="9016"/>
            </w:tabs>
            <w:rPr>
              <w:rFonts w:eastAsiaTheme="minorEastAsia"/>
              <w:noProof/>
              <w:lang w:eastAsia="nb-NO"/>
            </w:rPr>
          </w:pPr>
          <w:hyperlink w:anchor="_Toc113865330" w:history="1">
            <w:r w:rsidR="009708F1" w:rsidRPr="0027211E">
              <w:rPr>
                <w:rStyle w:val="Hyperkobling"/>
                <w:noProof/>
              </w:rPr>
              <w:t>4.4</w:t>
            </w:r>
            <w:r w:rsidR="009708F1">
              <w:rPr>
                <w:rFonts w:eastAsiaTheme="minorEastAsia"/>
                <w:noProof/>
                <w:lang w:eastAsia="nb-NO"/>
              </w:rPr>
              <w:tab/>
            </w:r>
            <w:r w:rsidR="009708F1" w:rsidRPr="0027211E">
              <w:rPr>
                <w:rStyle w:val="Hyperkobling"/>
                <w:noProof/>
              </w:rPr>
              <w:t>Fakturerings- og betalingsbetingelser</w:t>
            </w:r>
            <w:r w:rsidR="009708F1">
              <w:rPr>
                <w:noProof/>
                <w:webHidden/>
              </w:rPr>
              <w:tab/>
            </w:r>
            <w:r w:rsidR="009708F1">
              <w:rPr>
                <w:noProof/>
                <w:webHidden/>
              </w:rPr>
              <w:fldChar w:fldCharType="begin"/>
            </w:r>
            <w:r w:rsidR="009708F1">
              <w:rPr>
                <w:noProof/>
                <w:webHidden/>
              </w:rPr>
              <w:instrText xml:space="preserve"> PAGEREF _Toc113865330 \h </w:instrText>
            </w:r>
            <w:r w:rsidR="009708F1">
              <w:rPr>
                <w:noProof/>
                <w:webHidden/>
              </w:rPr>
            </w:r>
            <w:r w:rsidR="009708F1">
              <w:rPr>
                <w:noProof/>
                <w:webHidden/>
              </w:rPr>
              <w:fldChar w:fldCharType="separate"/>
            </w:r>
            <w:r w:rsidR="00713B4C">
              <w:rPr>
                <w:noProof/>
                <w:webHidden/>
              </w:rPr>
              <w:t>13</w:t>
            </w:r>
            <w:r w:rsidR="009708F1">
              <w:rPr>
                <w:noProof/>
                <w:webHidden/>
              </w:rPr>
              <w:fldChar w:fldCharType="end"/>
            </w:r>
          </w:hyperlink>
        </w:p>
        <w:p w14:paraId="1838F8DA" w14:textId="360E85D6" w:rsidR="009708F1" w:rsidRDefault="00000000">
          <w:pPr>
            <w:pStyle w:val="INNH2"/>
            <w:tabs>
              <w:tab w:val="left" w:pos="880"/>
              <w:tab w:val="right" w:leader="dot" w:pos="9016"/>
            </w:tabs>
            <w:rPr>
              <w:rFonts w:eastAsiaTheme="minorEastAsia"/>
              <w:noProof/>
              <w:lang w:eastAsia="nb-NO"/>
            </w:rPr>
          </w:pPr>
          <w:hyperlink w:anchor="_Toc113865331" w:history="1">
            <w:r w:rsidR="009708F1" w:rsidRPr="0027211E">
              <w:rPr>
                <w:rStyle w:val="Hyperkobling"/>
                <w:noProof/>
              </w:rPr>
              <w:t>4.5</w:t>
            </w:r>
            <w:r w:rsidR="009708F1">
              <w:rPr>
                <w:rFonts w:eastAsiaTheme="minorEastAsia"/>
                <w:noProof/>
                <w:lang w:eastAsia="nb-NO"/>
              </w:rPr>
              <w:tab/>
            </w:r>
            <w:r w:rsidR="009708F1" w:rsidRPr="0027211E">
              <w:rPr>
                <w:rStyle w:val="Hyperkobling"/>
                <w:noProof/>
              </w:rPr>
              <w:t>Forsinkelsesrente</w:t>
            </w:r>
            <w:r w:rsidR="009708F1">
              <w:rPr>
                <w:noProof/>
                <w:webHidden/>
              </w:rPr>
              <w:tab/>
            </w:r>
            <w:r w:rsidR="009708F1">
              <w:rPr>
                <w:noProof/>
                <w:webHidden/>
              </w:rPr>
              <w:fldChar w:fldCharType="begin"/>
            </w:r>
            <w:r w:rsidR="009708F1">
              <w:rPr>
                <w:noProof/>
                <w:webHidden/>
              </w:rPr>
              <w:instrText xml:space="preserve"> PAGEREF _Toc113865331 \h </w:instrText>
            </w:r>
            <w:r w:rsidR="009708F1">
              <w:rPr>
                <w:noProof/>
                <w:webHidden/>
              </w:rPr>
            </w:r>
            <w:r w:rsidR="009708F1">
              <w:rPr>
                <w:noProof/>
                <w:webHidden/>
              </w:rPr>
              <w:fldChar w:fldCharType="separate"/>
            </w:r>
            <w:r w:rsidR="00713B4C">
              <w:rPr>
                <w:noProof/>
                <w:webHidden/>
              </w:rPr>
              <w:t>14</w:t>
            </w:r>
            <w:r w:rsidR="009708F1">
              <w:rPr>
                <w:noProof/>
                <w:webHidden/>
              </w:rPr>
              <w:fldChar w:fldCharType="end"/>
            </w:r>
          </w:hyperlink>
        </w:p>
        <w:p w14:paraId="5CAF74CC" w14:textId="06F15435" w:rsidR="009708F1" w:rsidRDefault="00000000">
          <w:pPr>
            <w:pStyle w:val="INNH1"/>
            <w:tabs>
              <w:tab w:val="left" w:pos="440"/>
              <w:tab w:val="right" w:leader="dot" w:pos="9016"/>
            </w:tabs>
            <w:rPr>
              <w:rFonts w:eastAsiaTheme="minorEastAsia"/>
              <w:noProof/>
              <w:lang w:eastAsia="nb-NO"/>
            </w:rPr>
          </w:pPr>
          <w:hyperlink w:anchor="_Toc113865332" w:history="1">
            <w:r w:rsidR="009708F1" w:rsidRPr="0027211E">
              <w:rPr>
                <w:rStyle w:val="Hyperkobling"/>
                <w:noProof/>
              </w:rPr>
              <w:t>5.</w:t>
            </w:r>
            <w:r w:rsidR="009708F1">
              <w:rPr>
                <w:rFonts w:eastAsiaTheme="minorEastAsia"/>
                <w:noProof/>
                <w:lang w:eastAsia="nb-NO"/>
              </w:rPr>
              <w:tab/>
            </w:r>
            <w:r w:rsidR="009708F1" w:rsidRPr="0027211E">
              <w:rPr>
                <w:rStyle w:val="Hyperkobling"/>
                <w:noProof/>
              </w:rPr>
              <w:t>Endring, utsettelse og avbestilling</w:t>
            </w:r>
            <w:r w:rsidR="009708F1">
              <w:rPr>
                <w:noProof/>
                <w:webHidden/>
              </w:rPr>
              <w:tab/>
            </w:r>
            <w:r w:rsidR="009708F1">
              <w:rPr>
                <w:noProof/>
                <w:webHidden/>
              </w:rPr>
              <w:fldChar w:fldCharType="begin"/>
            </w:r>
            <w:r w:rsidR="009708F1">
              <w:rPr>
                <w:noProof/>
                <w:webHidden/>
              </w:rPr>
              <w:instrText xml:space="preserve"> PAGEREF _Toc113865332 \h </w:instrText>
            </w:r>
            <w:r w:rsidR="009708F1">
              <w:rPr>
                <w:noProof/>
                <w:webHidden/>
              </w:rPr>
            </w:r>
            <w:r w:rsidR="009708F1">
              <w:rPr>
                <w:noProof/>
                <w:webHidden/>
              </w:rPr>
              <w:fldChar w:fldCharType="separate"/>
            </w:r>
            <w:r w:rsidR="00713B4C">
              <w:rPr>
                <w:noProof/>
                <w:webHidden/>
              </w:rPr>
              <w:t>14</w:t>
            </w:r>
            <w:r w:rsidR="009708F1">
              <w:rPr>
                <w:noProof/>
                <w:webHidden/>
              </w:rPr>
              <w:fldChar w:fldCharType="end"/>
            </w:r>
          </w:hyperlink>
        </w:p>
        <w:p w14:paraId="52209963" w14:textId="49FB7C93" w:rsidR="009708F1" w:rsidRDefault="00000000">
          <w:pPr>
            <w:pStyle w:val="INNH2"/>
            <w:tabs>
              <w:tab w:val="left" w:pos="880"/>
              <w:tab w:val="right" w:leader="dot" w:pos="9016"/>
            </w:tabs>
            <w:rPr>
              <w:rFonts w:eastAsiaTheme="minorEastAsia"/>
              <w:noProof/>
              <w:lang w:eastAsia="nb-NO"/>
            </w:rPr>
          </w:pPr>
          <w:hyperlink w:anchor="_Toc113865333" w:history="1">
            <w:r w:rsidR="009708F1" w:rsidRPr="0027211E">
              <w:rPr>
                <w:rStyle w:val="Hyperkobling"/>
                <w:noProof/>
              </w:rPr>
              <w:t>5.1</w:t>
            </w:r>
            <w:r w:rsidR="009708F1">
              <w:rPr>
                <w:rFonts w:eastAsiaTheme="minorEastAsia"/>
                <w:noProof/>
                <w:lang w:eastAsia="nb-NO"/>
              </w:rPr>
              <w:tab/>
            </w:r>
            <w:r w:rsidR="009708F1" w:rsidRPr="0027211E">
              <w:rPr>
                <w:rStyle w:val="Hyperkobling"/>
                <w:noProof/>
              </w:rPr>
              <w:t>Endringer</w:t>
            </w:r>
            <w:r w:rsidR="009708F1">
              <w:rPr>
                <w:noProof/>
                <w:webHidden/>
              </w:rPr>
              <w:tab/>
            </w:r>
            <w:r w:rsidR="009708F1">
              <w:rPr>
                <w:noProof/>
                <w:webHidden/>
              </w:rPr>
              <w:fldChar w:fldCharType="begin"/>
            </w:r>
            <w:r w:rsidR="009708F1">
              <w:rPr>
                <w:noProof/>
                <w:webHidden/>
              </w:rPr>
              <w:instrText xml:space="preserve"> PAGEREF _Toc113865333 \h </w:instrText>
            </w:r>
            <w:r w:rsidR="009708F1">
              <w:rPr>
                <w:noProof/>
                <w:webHidden/>
              </w:rPr>
            </w:r>
            <w:r w:rsidR="009708F1">
              <w:rPr>
                <w:noProof/>
                <w:webHidden/>
              </w:rPr>
              <w:fldChar w:fldCharType="separate"/>
            </w:r>
            <w:r w:rsidR="00713B4C">
              <w:rPr>
                <w:noProof/>
                <w:webHidden/>
              </w:rPr>
              <w:t>14</w:t>
            </w:r>
            <w:r w:rsidR="009708F1">
              <w:rPr>
                <w:noProof/>
                <w:webHidden/>
              </w:rPr>
              <w:fldChar w:fldCharType="end"/>
            </w:r>
          </w:hyperlink>
        </w:p>
        <w:p w14:paraId="47A95EA7" w14:textId="6978B192" w:rsidR="009708F1" w:rsidRDefault="00000000">
          <w:pPr>
            <w:pStyle w:val="INNH2"/>
            <w:tabs>
              <w:tab w:val="left" w:pos="880"/>
              <w:tab w:val="right" w:leader="dot" w:pos="9016"/>
            </w:tabs>
            <w:rPr>
              <w:rFonts w:eastAsiaTheme="minorEastAsia"/>
              <w:noProof/>
              <w:lang w:eastAsia="nb-NO"/>
            </w:rPr>
          </w:pPr>
          <w:hyperlink w:anchor="_Toc113865334" w:history="1">
            <w:r w:rsidR="009708F1" w:rsidRPr="0027211E">
              <w:rPr>
                <w:rStyle w:val="Hyperkobling"/>
                <w:noProof/>
              </w:rPr>
              <w:t>5.2</w:t>
            </w:r>
            <w:r w:rsidR="009708F1">
              <w:rPr>
                <w:rFonts w:eastAsiaTheme="minorEastAsia"/>
                <w:noProof/>
                <w:lang w:eastAsia="nb-NO"/>
              </w:rPr>
              <w:tab/>
            </w:r>
            <w:r w:rsidR="009708F1" w:rsidRPr="0027211E">
              <w:rPr>
                <w:rStyle w:val="Hyperkobling"/>
                <w:noProof/>
              </w:rPr>
              <w:t>Vederlag for endringer</w:t>
            </w:r>
            <w:r w:rsidR="009708F1">
              <w:rPr>
                <w:noProof/>
                <w:webHidden/>
              </w:rPr>
              <w:tab/>
            </w:r>
            <w:r w:rsidR="009708F1">
              <w:rPr>
                <w:noProof/>
                <w:webHidden/>
              </w:rPr>
              <w:fldChar w:fldCharType="begin"/>
            </w:r>
            <w:r w:rsidR="009708F1">
              <w:rPr>
                <w:noProof/>
                <w:webHidden/>
              </w:rPr>
              <w:instrText xml:space="preserve"> PAGEREF _Toc113865334 \h </w:instrText>
            </w:r>
            <w:r w:rsidR="009708F1">
              <w:rPr>
                <w:noProof/>
                <w:webHidden/>
              </w:rPr>
            </w:r>
            <w:r w:rsidR="009708F1">
              <w:rPr>
                <w:noProof/>
                <w:webHidden/>
              </w:rPr>
              <w:fldChar w:fldCharType="separate"/>
            </w:r>
            <w:r w:rsidR="00713B4C">
              <w:rPr>
                <w:noProof/>
                <w:webHidden/>
              </w:rPr>
              <w:t>14</w:t>
            </w:r>
            <w:r w:rsidR="009708F1">
              <w:rPr>
                <w:noProof/>
                <w:webHidden/>
              </w:rPr>
              <w:fldChar w:fldCharType="end"/>
            </w:r>
          </w:hyperlink>
        </w:p>
        <w:p w14:paraId="47A117E4" w14:textId="1D7B137E" w:rsidR="009708F1" w:rsidRDefault="00000000">
          <w:pPr>
            <w:pStyle w:val="INNH2"/>
            <w:tabs>
              <w:tab w:val="left" w:pos="880"/>
              <w:tab w:val="right" w:leader="dot" w:pos="9016"/>
            </w:tabs>
            <w:rPr>
              <w:rFonts w:eastAsiaTheme="minorEastAsia"/>
              <w:noProof/>
              <w:lang w:eastAsia="nb-NO"/>
            </w:rPr>
          </w:pPr>
          <w:hyperlink w:anchor="_Toc113865335" w:history="1">
            <w:r w:rsidR="009708F1" w:rsidRPr="0027211E">
              <w:rPr>
                <w:rStyle w:val="Hyperkobling"/>
                <w:noProof/>
              </w:rPr>
              <w:t>5.3</w:t>
            </w:r>
            <w:r w:rsidR="009708F1">
              <w:rPr>
                <w:rFonts w:eastAsiaTheme="minorEastAsia"/>
                <w:noProof/>
                <w:lang w:eastAsia="nb-NO"/>
              </w:rPr>
              <w:tab/>
            </w:r>
            <w:r w:rsidR="009708F1" w:rsidRPr="0027211E">
              <w:rPr>
                <w:rStyle w:val="Hyperkobling"/>
                <w:noProof/>
              </w:rPr>
              <w:t>Utsettelse</w:t>
            </w:r>
            <w:r w:rsidR="009708F1">
              <w:rPr>
                <w:noProof/>
                <w:webHidden/>
              </w:rPr>
              <w:tab/>
            </w:r>
            <w:r w:rsidR="009708F1">
              <w:rPr>
                <w:noProof/>
                <w:webHidden/>
              </w:rPr>
              <w:fldChar w:fldCharType="begin"/>
            </w:r>
            <w:r w:rsidR="009708F1">
              <w:rPr>
                <w:noProof/>
                <w:webHidden/>
              </w:rPr>
              <w:instrText xml:space="preserve"> PAGEREF _Toc113865335 \h </w:instrText>
            </w:r>
            <w:r w:rsidR="009708F1">
              <w:rPr>
                <w:noProof/>
                <w:webHidden/>
              </w:rPr>
            </w:r>
            <w:r w:rsidR="009708F1">
              <w:rPr>
                <w:noProof/>
                <w:webHidden/>
              </w:rPr>
              <w:fldChar w:fldCharType="separate"/>
            </w:r>
            <w:r w:rsidR="00713B4C">
              <w:rPr>
                <w:noProof/>
                <w:webHidden/>
              </w:rPr>
              <w:t>14</w:t>
            </w:r>
            <w:r w:rsidR="009708F1">
              <w:rPr>
                <w:noProof/>
                <w:webHidden/>
              </w:rPr>
              <w:fldChar w:fldCharType="end"/>
            </w:r>
          </w:hyperlink>
        </w:p>
        <w:p w14:paraId="0A1E5CE6" w14:textId="55B270C8" w:rsidR="009708F1" w:rsidRDefault="00000000">
          <w:pPr>
            <w:pStyle w:val="INNH2"/>
            <w:tabs>
              <w:tab w:val="left" w:pos="880"/>
              <w:tab w:val="right" w:leader="dot" w:pos="9016"/>
            </w:tabs>
            <w:rPr>
              <w:rFonts w:eastAsiaTheme="minorEastAsia"/>
              <w:noProof/>
              <w:lang w:eastAsia="nb-NO"/>
            </w:rPr>
          </w:pPr>
          <w:hyperlink w:anchor="_Toc113865336" w:history="1">
            <w:r w:rsidR="009708F1" w:rsidRPr="0027211E">
              <w:rPr>
                <w:rStyle w:val="Hyperkobling"/>
                <w:noProof/>
              </w:rPr>
              <w:t>5.4</w:t>
            </w:r>
            <w:r w:rsidR="009708F1">
              <w:rPr>
                <w:rFonts w:eastAsiaTheme="minorEastAsia"/>
                <w:noProof/>
                <w:lang w:eastAsia="nb-NO"/>
              </w:rPr>
              <w:tab/>
            </w:r>
            <w:r w:rsidR="009708F1" w:rsidRPr="0027211E">
              <w:rPr>
                <w:rStyle w:val="Hyperkobling"/>
                <w:noProof/>
              </w:rPr>
              <w:t>Avbestilling</w:t>
            </w:r>
            <w:r w:rsidR="009708F1">
              <w:rPr>
                <w:noProof/>
                <w:webHidden/>
              </w:rPr>
              <w:tab/>
            </w:r>
            <w:r w:rsidR="009708F1">
              <w:rPr>
                <w:noProof/>
                <w:webHidden/>
              </w:rPr>
              <w:fldChar w:fldCharType="begin"/>
            </w:r>
            <w:r w:rsidR="009708F1">
              <w:rPr>
                <w:noProof/>
                <w:webHidden/>
              </w:rPr>
              <w:instrText xml:space="preserve"> PAGEREF _Toc113865336 \h </w:instrText>
            </w:r>
            <w:r w:rsidR="009708F1">
              <w:rPr>
                <w:noProof/>
                <w:webHidden/>
              </w:rPr>
            </w:r>
            <w:r w:rsidR="009708F1">
              <w:rPr>
                <w:noProof/>
                <w:webHidden/>
              </w:rPr>
              <w:fldChar w:fldCharType="separate"/>
            </w:r>
            <w:r w:rsidR="00713B4C">
              <w:rPr>
                <w:noProof/>
                <w:webHidden/>
              </w:rPr>
              <w:t>14</w:t>
            </w:r>
            <w:r w:rsidR="009708F1">
              <w:rPr>
                <w:noProof/>
                <w:webHidden/>
              </w:rPr>
              <w:fldChar w:fldCharType="end"/>
            </w:r>
          </w:hyperlink>
        </w:p>
        <w:p w14:paraId="49DE9994" w14:textId="6DCEAF56" w:rsidR="009708F1" w:rsidRDefault="00000000">
          <w:pPr>
            <w:pStyle w:val="INNH1"/>
            <w:tabs>
              <w:tab w:val="left" w:pos="440"/>
              <w:tab w:val="right" w:leader="dot" w:pos="9016"/>
            </w:tabs>
            <w:rPr>
              <w:rFonts w:eastAsiaTheme="minorEastAsia"/>
              <w:noProof/>
              <w:lang w:eastAsia="nb-NO"/>
            </w:rPr>
          </w:pPr>
          <w:hyperlink w:anchor="_Toc113865337" w:history="1">
            <w:r w:rsidR="009708F1" w:rsidRPr="0027211E">
              <w:rPr>
                <w:rStyle w:val="Hyperkobling"/>
                <w:noProof/>
              </w:rPr>
              <w:t>6.</w:t>
            </w:r>
            <w:r w:rsidR="009708F1">
              <w:rPr>
                <w:rFonts w:eastAsiaTheme="minorEastAsia"/>
                <w:noProof/>
                <w:lang w:eastAsia="nb-NO"/>
              </w:rPr>
              <w:tab/>
            </w:r>
            <w:r w:rsidR="009708F1" w:rsidRPr="0027211E">
              <w:rPr>
                <w:rStyle w:val="Hyperkobling"/>
                <w:noProof/>
              </w:rPr>
              <w:t>Kundens mislighold</w:t>
            </w:r>
            <w:r w:rsidR="009708F1">
              <w:rPr>
                <w:noProof/>
                <w:webHidden/>
              </w:rPr>
              <w:tab/>
            </w:r>
            <w:r w:rsidR="009708F1">
              <w:rPr>
                <w:noProof/>
                <w:webHidden/>
              </w:rPr>
              <w:fldChar w:fldCharType="begin"/>
            </w:r>
            <w:r w:rsidR="009708F1">
              <w:rPr>
                <w:noProof/>
                <w:webHidden/>
              </w:rPr>
              <w:instrText xml:space="preserve"> PAGEREF _Toc113865337 \h </w:instrText>
            </w:r>
            <w:r w:rsidR="009708F1">
              <w:rPr>
                <w:noProof/>
                <w:webHidden/>
              </w:rPr>
            </w:r>
            <w:r w:rsidR="009708F1">
              <w:rPr>
                <w:noProof/>
                <w:webHidden/>
              </w:rPr>
              <w:fldChar w:fldCharType="separate"/>
            </w:r>
            <w:r w:rsidR="00713B4C">
              <w:rPr>
                <w:noProof/>
                <w:webHidden/>
              </w:rPr>
              <w:t>14</w:t>
            </w:r>
            <w:r w:rsidR="009708F1">
              <w:rPr>
                <w:noProof/>
                <w:webHidden/>
              </w:rPr>
              <w:fldChar w:fldCharType="end"/>
            </w:r>
          </w:hyperlink>
        </w:p>
        <w:p w14:paraId="7BB69B2D" w14:textId="28F15956" w:rsidR="009708F1" w:rsidRDefault="00000000">
          <w:pPr>
            <w:pStyle w:val="INNH2"/>
            <w:tabs>
              <w:tab w:val="left" w:pos="880"/>
              <w:tab w:val="right" w:leader="dot" w:pos="9016"/>
            </w:tabs>
            <w:rPr>
              <w:rFonts w:eastAsiaTheme="minorEastAsia"/>
              <w:noProof/>
              <w:lang w:eastAsia="nb-NO"/>
            </w:rPr>
          </w:pPr>
          <w:hyperlink w:anchor="_Toc113865338" w:history="1">
            <w:r w:rsidR="009708F1" w:rsidRPr="0027211E">
              <w:rPr>
                <w:rStyle w:val="Hyperkobling"/>
                <w:noProof/>
              </w:rPr>
              <w:t>6.1</w:t>
            </w:r>
            <w:r w:rsidR="009708F1">
              <w:rPr>
                <w:rFonts w:eastAsiaTheme="minorEastAsia"/>
                <w:noProof/>
                <w:lang w:eastAsia="nb-NO"/>
              </w:rPr>
              <w:tab/>
            </w:r>
            <w:r w:rsidR="009708F1" w:rsidRPr="0027211E">
              <w:rPr>
                <w:rStyle w:val="Hyperkobling"/>
                <w:noProof/>
              </w:rPr>
              <w:t>Hva som anses som mislighold</w:t>
            </w:r>
            <w:r w:rsidR="009708F1">
              <w:rPr>
                <w:noProof/>
                <w:webHidden/>
              </w:rPr>
              <w:tab/>
            </w:r>
            <w:r w:rsidR="009708F1">
              <w:rPr>
                <w:noProof/>
                <w:webHidden/>
              </w:rPr>
              <w:fldChar w:fldCharType="begin"/>
            </w:r>
            <w:r w:rsidR="009708F1">
              <w:rPr>
                <w:noProof/>
                <w:webHidden/>
              </w:rPr>
              <w:instrText xml:space="preserve"> PAGEREF _Toc113865338 \h </w:instrText>
            </w:r>
            <w:r w:rsidR="009708F1">
              <w:rPr>
                <w:noProof/>
                <w:webHidden/>
              </w:rPr>
            </w:r>
            <w:r w:rsidR="009708F1">
              <w:rPr>
                <w:noProof/>
                <w:webHidden/>
              </w:rPr>
              <w:fldChar w:fldCharType="separate"/>
            </w:r>
            <w:r w:rsidR="00713B4C">
              <w:rPr>
                <w:noProof/>
                <w:webHidden/>
              </w:rPr>
              <w:t>14</w:t>
            </w:r>
            <w:r w:rsidR="009708F1">
              <w:rPr>
                <w:noProof/>
                <w:webHidden/>
              </w:rPr>
              <w:fldChar w:fldCharType="end"/>
            </w:r>
          </w:hyperlink>
        </w:p>
        <w:p w14:paraId="276C1A71" w14:textId="00412617" w:rsidR="009708F1" w:rsidRDefault="00000000">
          <w:pPr>
            <w:pStyle w:val="INNH2"/>
            <w:tabs>
              <w:tab w:val="left" w:pos="880"/>
              <w:tab w:val="right" w:leader="dot" w:pos="9016"/>
            </w:tabs>
            <w:rPr>
              <w:rFonts w:eastAsiaTheme="minorEastAsia"/>
              <w:noProof/>
              <w:lang w:eastAsia="nb-NO"/>
            </w:rPr>
          </w:pPr>
          <w:hyperlink w:anchor="_Toc113865339" w:history="1">
            <w:r w:rsidR="009708F1" w:rsidRPr="0027211E">
              <w:rPr>
                <w:rStyle w:val="Hyperkobling"/>
                <w:noProof/>
              </w:rPr>
              <w:t>6.2</w:t>
            </w:r>
            <w:r w:rsidR="009708F1">
              <w:rPr>
                <w:rFonts w:eastAsiaTheme="minorEastAsia"/>
                <w:noProof/>
                <w:lang w:eastAsia="nb-NO"/>
              </w:rPr>
              <w:tab/>
            </w:r>
            <w:r w:rsidR="009708F1" w:rsidRPr="0027211E">
              <w:rPr>
                <w:rStyle w:val="Hyperkobling"/>
                <w:noProof/>
              </w:rPr>
              <w:t>Leverandørens krav ved Kundens mislighold</w:t>
            </w:r>
            <w:r w:rsidR="009708F1">
              <w:rPr>
                <w:noProof/>
                <w:webHidden/>
              </w:rPr>
              <w:tab/>
            </w:r>
            <w:r w:rsidR="009708F1">
              <w:rPr>
                <w:noProof/>
                <w:webHidden/>
              </w:rPr>
              <w:fldChar w:fldCharType="begin"/>
            </w:r>
            <w:r w:rsidR="009708F1">
              <w:rPr>
                <w:noProof/>
                <w:webHidden/>
              </w:rPr>
              <w:instrText xml:space="preserve"> PAGEREF _Toc113865339 \h </w:instrText>
            </w:r>
            <w:r w:rsidR="009708F1">
              <w:rPr>
                <w:noProof/>
                <w:webHidden/>
              </w:rPr>
            </w:r>
            <w:r w:rsidR="009708F1">
              <w:rPr>
                <w:noProof/>
                <w:webHidden/>
              </w:rPr>
              <w:fldChar w:fldCharType="separate"/>
            </w:r>
            <w:r w:rsidR="00713B4C">
              <w:rPr>
                <w:noProof/>
                <w:webHidden/>
              </w:rPr>
              <w:t>15</w:t>
            </w:r>
            <w:r w:rsidR="009708F1">
              <w:rPr>
                <w:noProof/>
                <w:webHidden/>
              </w:rPr>
              <w:fldChar w:fldCharType="end"/>
            </w:r>
          </w:hyperlink>
        </w:p>
        <w:p w14:paraId="793F15B9" w14:textId="7B866682" w:rsidR="009708F1" w:rsidRDefault="00000000">
          <w:pPr>
            <w:pStyle w:val="INNH3"/>
            <w:tabs>
              <w:tab w:val="left" w:pos="1320"/>
              <w:tab w:val="right" w:leader="dot" w:pos="9016"/>
            </w:tabs>
            <w:rPr>
              <w:rFonts w:eastAsiaTheme="minorEastAsia"/>
              <w:noProof/>
              <w:lang w:eastAsia="nb-NO"/>
            </w:rPr>
          </w:pPr>
          <w:hyperlink w:anchor="_Toc113865340" w:history="1">
            <w:r w:rsidR="009708F1" w:rsidRPr="0027211E">
              <w:rPr>
                <w:rStyle w:val="Hyperkobling"/>
                <w:noProof/>
              </w:rPr>
              <w:t>6.2.1</w:t>
            </w:r>
            <w:r w:rsidR="009708F1">
              <w:rPr>
                <w:rFonts w:eastAsiaTheme="minorEastAsia"/>
                <w:noProof/>
                <w:lang w:eastAsia="nb-NO"/>
              </w:rPr>
              <w:tab/>
            </w:r>
            <w:r w:rsidR="009708F1" w:rsidRPr="0027211E">
              <w:rPr>
                <w:rStyle w:val="Hyperkobling"/>
                <w:noProof/>
              </w:rPr>
              <w:t>Merutgifter</w:t>
            </w:r>
            <w:r w:rsidR="009708F1">
              <w:rPr>
                <w:noProof/>
                <w:webHidden/>
              </w:rPr>
              <w:tab/>
            </w:r>
            <w:r w:rsidR="009708F1">
              <w:rPr>
                <w:noProof/>
                <w:webHidden/>
              </w:rPr>
              <w:fldChar w:fldCharType="begin"/>
            </w:r>
            <w:r w:rsidR="009708F1">
              <w:rPr>
                <w:noProof/>
                <w:webHidden/>
              </w:rPr>
              <w:instrText xml:space="preserve"> PAGEREF _Toc113865340 \h </w:instrText>
            </w:r>
            <w:r w:rsidR="009708F1">
              <w:rPr>
                <w:noProof/>
                <w:webHidden/>
              </w:rPr>
            </w:r>
            <w:r w:rsidR="009708F1">
              <w:rPr>
                <w:noProof/>
                <w:webHidden/>
              </w:rPr>
              <w:fldChar w:fldCharType="separate"/>
            </w:r>
            <w:r w:rsidR="00713B4C">
              <w:rPr>
                <w:noProof/>
                <w:webHidden/>
              </w:rPr>
              <w:t>15</w:t>
            </w:r>
            <w:r w:rsidR="009708F1">
              <w:rPr>
                <w:noProof/>
                <w:webHidden/>
              </w:rPr>
              <w:fldChar w:fldCharType="end"/>
            </w:r>
          </w:hyperlink>
        </w:p>
        <w:p w14:paraId="04314EA6" w14:textId="14935A3B" w:rsidR="009708F1" w:rsidRDefault="00000000">
          <w:pPr>
            <w:pStyle w:val="INNH3"/>
            <w:tabs>
              <w:tab w:val="left" w:pos="1320"/>
              <w:tab w:val="right" w:leader="dot" w:pos="9016"/>
            </w:tabs>
            <w:rPr>
              <w:rFonts w:eastAsiaTheme="minorEastAsia"/>
              <w:noProof/>
              <w:lang w:eastAsia="nb-NO"/>
            </w:rPr>
          </w:pPr>
          <w:hyperlink w:anchor="_Toc113865341" w:history="1">
            <w:r w:rsidR="009708F1" w:rsidRPr="0027211E">
              <w:rPr>
                <w:rStyle w:val="Hyperkobling"/>
                <w:noProof/>
              </w:rPr>
              <w:t>6.2.2</w:t>
            </w:r>
            <w:r w:rsidR="009708F1">
              <w:rPr>
                <w:rFonts w:eastAsiaTheme="minorEastAsia"/>
                <w:noProof/>
                <w:lang w:eastAsia="nb-NO"/>
              </w:rPr>
              <w:tab/>
            </w:r>
            <w:r w:rsidR="009708F1" w:rsidRPr="0027211E">
              <w:rPr>
                <w:rStyle w:val="Hyperkobling"/>
                <w:noProof/>
              </w:rPr>
              <w:t>Heving</w:t>
            </w:r>
            <w:r w:rsidR="009708F1">
              <w:rPr>
                <w:noProof/>
                <w:webHidden/>
              </w:rPr>
              <w:tab/>
            </w:r>
            <w:r w:rsidR="009708F1">
              <w:rPr>
                <w:noProof/>
                <w:webHidden/>
              </w:rPr>
              <w:fldChar w:fldCharType="begin"/>
            </w:r>
            <w:r w:rsidR="009708F1">
              <w:rPr>
                <w:noProof/>
                <w:webHidden/>
              </w:rPr>
              <w:instrText xml:space="preserve"> PAGEREF _Toc113865341 \h </w:instrText>
            </w:r>
            <w:r w:rsidR="009708F1">
              <w:rPr>
                <w:noProof/>
                <w:webHidden/>
              </w:rPr>
            </w:r>
            <w:r w:rsidR="009708F1">
              <w:rPr>
                <w:noProof/>
                <w:webHidden/>
              </w:rPr>
              <w:fldChar w:fldCharType="separate"/>
            </w:r>
            <w:r w:rsidR="00713B4C">
              <w:rPr>
                <w:noProof/>
                <w:webHidden/>
              </w:rPr>
              <w:t>15</w:t>
            </w:r>
            <w:r w:rsidR="009708F1">
              <w:rPr>
                <w:noProof/>
                <w:webHidden/>
              </w:rPr>
              <w:fldChar w:fldCharType="end"/>
            </w:r>
          </w:hyperlink>
        </w:p>
        <w:p w14:paraId="72A2F445" w14:textId="3C4F008F" w:rsidR="009708F1" w:rsidRDefault="00000000">
          <w:pPr>
            <w:pStyle w:val="INNH3"/>
            <w:tabs>
              <w:tab w:val="left" w:pos="1320"/>
              <w:tab w:val="right" w:leader="dot" w:pos="9016"/>
            </w:tabs>
            <w:rPr>
              <w:rFonts w:eastAsiaTheme="minorEastAsia"/>
              <w:noProof/>
              <w:lang w:eastAsia="nb-NO"/>
            </w:rPr>
          </w:pPr>
          <w:hyperlink w:anchor="_Toc113865342" w:history="1">
            <w:r w:rsidR="009708F1" w:rsidRPr="0027211E">
              <w:rPr>
                <w:rStyle w:val="Hyperkobling"/>
                <w:noProof/>
              </w:rPr>
              <w:t>6.2.3</w:t>
            </w:r>
            <w:r w:rsidR="009708F1">
              <w:rPr>
                <w:rFonts w:eastAsiaTheme="minorEastAsia"/>
                <w:noProof/>
                <w:lang w:eastAsia="nb-NO"/>
              </w:rPr>
              <w:tab/>
            </w:r>
            <w:r w:rsidR="009708F1" w:rsidRPr="0027211E">
              <w:rPr>
                <w:rStyle w:val="Hyperkobling"/>
                <w:noProof/>
              </w:rPr>
              <w:t>Erstatning</w:t>
            </w:r>
            <w:r w:rsidR="009708F1">
              <w:rPr>
                <w:noProof/>
                <w:webHidden/>
              </w:rPr>
              <w:tab/>
            </w:r>
            <w:r w:rsidR="009708F1">
              <w:rPr>
                <w:noProof/>
                <w:webHidden/>
              </w:rPr>
              <w:fldChar w:fldCharType="begin"/>
            </w:r>
            <w:r w:rsidR="009708F1">
              <w:rPr>
                <w:noProof/>
                <w:webHidden/>
              </w:rPr>
              <w:instrText xml:space="preserve"> PAGEREF _Toc113865342 \h </w:instrText>
            </w:r>
            <w:r w:rsidR="009708F1">
              <w:rPr>
                <w:noProof/>
                <w:webHidden/>
              </w:rPr>
            </w:r>
            <w:r w:rsidR="009708F1">
              <w:rPr>
                <w:noProof/>
                <w:webHidden/>
              </w:rPr>
              <w:fldChar w:fldCharType="separate"/>
            </w:r>
            <w:r w:rsidR="00713B4C">
              <w:rPr>
                <w:noProof/>
                <w:webHidden/>
              </w:rPr>
              <w:t>15</w:t>
            </w:r>
            <w:r w:rsidR="009708F1">
              <w:rPr>
                <w:noProof/>
                <w:webHidden/>
              </w:rPr>
              <w:fldChar w:fldCharType="end"/>
            </w:r>
          </w:hyperlink>
        </w:p>
        <w:p w14:paraId="7081DD38" w14:textId="3795000F" w:rsidR="009708F1" w:rsidRDefault="00000000">
          <w:pPr>
            <w:pStyle w:val="INNH1"/>
            <w:tabs>
              <w:tab w:val="left" w:pos="440"/>
              <w:tab w:val="right" w:leader="dot" w:pos="9016"/>
            </w:tabs>
            <w:rPr>
              <w:rFonts w:eastAsiaTheme="minorEastAsia"/>
              <w:noProof/>
              <w:lang w:eastAsia="nb-NO"/>
            </w:rPr>
          </w:pPr>
          <w:hyperlink w:anchor="_Toc113865343" w:history="1">
            <w:r w:rsidR="009708F1" w:rsidRPr="0027211E">
              <w:rPr>
                <w:rStyle w:val="Hyperkobling"/>
                <w:noProof/>
              </w:rPr>
              <w:t>7.</w:t>
            </w:r>
            <w:r w:rsidR="009708F1">
              <w:rPr>
                <w:rFonts w:eastAsiaTheme="minorEastAsia"/>
                <w:noProof/>
                <w:lang w:eastAsia="nb-NO"/>
              </w:rPr>
              <w:tab/>
            </w:r>
            <w:r w:rsidR="009708F1" w:rsidRPr="0027211E">
              <w:rPr>
                <w:rStyle w:val="Hyperkobling"/>
                <w:noProof/>
              </w:rPr>
              <w:t>Leverandørens mislighold</w:t>
            </w:r>
            <w:r w:rsidR="009708F1">
              <w:rPr>
                <w:noProof/>
                <w:webHidden/>
              </w:rPr>
              <w:tab/>
            </w:r>
            <w:r w:rsidR="009708F1">
              <w:rPr>
                <w:noProof/>
                <w:webHidden/>
              </w:rPr>
              <w:fldChar w:fldCharType="begin"/>
            </w:r>
            <w:r w:rsidR="009708F1">
              <w:rPr>
                <w:noProof/>
                <w:webHidden/>
              </w:rPr>
              <w:instrText xml:space="preserve"> PAGEREF _Toc113865343 \h </w:instrText>
            </w:r>
            <w:r w:rsidR="009708F1">
              <w:rPr>
                <w:noProof/>
                <w:webHidden/>
              </w:rPr>
            </w:r>
            <w:r w:rsidR="009708F1">
              <w:rPr>
                <w:noProof/>
                <w:webHidden/>
              </w:rPr>
              <w:fldChar w:fldCharType="separate"/>
            </w:r>
            <w:r w:rsidR="00713B4C">
              <w:rPr>
                <w:noProof/>
                <w:webHidden/>
              </w:rPr>
              <w:t>15</w:t>
            </w:r>
            <w:r w:rsidR="009708F1">
              <w:rPr>
                <w:noProof/>
                <w:webHidden/>
              </w:rPr>
              <w:fldChar w:fldCharType="end"/>
            </w:r>
          </w:hyperlink>
        </w:p>
        <w:p w14:paraId="4110ABBF" w14:textId="51C2C381" w:rsidR="009708F1" w:rsidRDefault="00000000">
          <w:pPr>
            <w:pStyle w:val="INNH2"/>
            <w:tabs>
              <w:tab w:val="left" w:pos="880"/>
              <w:tab w:val="right" w:leader="dot" w:pos="9016"/>
            </w:tabs>
            <w:rPr>
              <w:rFonts w:eastAsiaTheme="minorEastAsia"/>
              <w:noProof/>
              <w:lang w:eastAsia="nb-NO"/>
            </w:rPr>
          </w:pPr>
          <w:hyperlink w:anchor="_Toc113865344" w:history="1">
            <w:r w:rsidR="009708F1" w:rsidRPr="0027211E">
              <w:rPr>
                <w:rStyle w:val="Hyperkobling"/>
                <w:noProof/>
              </w:rPr>
              <w:t>7.1</w:t>
            </w:r>
            <w:r w:rsidR="009708F1">
              <w:rPr>
                <w:rFonts w:eastAsiaTheme="minorEastAsia"/>
                <w:noProof/>
                <w:lang w:eastAsia="nb-NO"/>
              </w:rPr>
              <w:tab/>
            </w:r>
            <w:r w:rsidR="009708F1" w:rsidRPr="0027211E">
              <w:rPr>
                <w:rStyle w:val="Hyperkobling"/>
                <w:noProof/>
              </w:rPr>
              <w:t>Mangler</w:t>
            </w:r>
            <w:r w:rsidR="009708F1">
              <w:rPr>
                <w:noProof/>
                <w:webHidden/>
              </w:rPr>
              <w:tab/>
            </w:r>
            <w:r w:rsidR="009708F1">
              <w:rPr>
                <w:noProof/>
                <w:webHidden/>
              </w:rPr>
              <w:fldChar w:fldCharType="begin"/>
            </w:r>
            <w:r w:rsidR="009708F1">
              <w:rPr>
                <w:noProof/>
                <w:webHidden/>
              </w:rPr>
              <w:instrText xml:space="preserve"> PAGEREF _Toc113865344 \h </w:instrText>
            </w:r>
            <w:r w:rsidR="009708F1">
              <w:rPr>
                <w:noProof/>
                <w:webHidden/>
              </w:rPr>
            </w:r>
            <w:r w:rsidR="009708F1">
              <w:rPr>
                <w:noProof/>
                <w:webHidden/>
              </w:rPr>
              <w:fldChar w:fldCharType="separate"/>
            </w:r>
            <w:r w:rsidR="00713B4C">
              <w:rPr>
                <w:noProof/>
                <w:webHidden/>
              </w:rPr>
              <w:t>15</w:t>
            </w:r>
            <w:r w:rsidR="009708F1">
              <w:rPr>
                <w:noProof/>
                <w:webHidden/>
              </w:rPr>
              <w:fldChar w:fldCharType="end"/>
            </w:r>
          </w:hyperlink>
        </w:p>
        <w:p w14:paraId="3799A8B6" w14:textId="352720B8" w:rsidR="009708F1" w:rsidRDefault="00000000">
          <w:pPr>
            <w:pStyle w:val="INNH3"/>
            <w:tabs>
              <w:tab w:val="left" w:pos="1320"/>
              <w:tab w:val="right" w:leader="dot" w:pos="9016"/>
            </w:tabs>
            <w:rPr>
              <w:rFonts w:eastAsiaTheme="minorEastAsia"/>
              <w:noProof/>
              <w:lang w:eastAsia="nb-NO"/>
            </w:rPr>
          </w:pPr>
          <w:hyperlink w:anchor="_Toc113865345" w:history="1">
            <w:r w:rsidR="009708F1" w:rsidRPr="0027211E">
              <w:rPr>
                <w:rStyle w:val="Hyperkobling"/>
                <w:noProof/>
              </w:rPr>
              <w:t>7.1.1</w:t>
            </w:r>
            <w:r w:rsidR="009708F1">
              <w:rPr>
                <w:rFonts w:eastAsiaTheme="minorEastAsia"/>
                <w:noProof/>
                <w:lang w:eastAsia="nb-NO"/>
              </w:rPr>
              <w:tab/>
            </w:r>
            <w:r w:rsidR="009708F1" w:rsidRPr="0027211E">
              <w:rPr>
                <w:rStyle w:val="Hyperkobling"/>
                <w:noProof/>
              </w:rPr>
              <w:t>Hva som utgjør en mangel</w:t>
            </w:r>
            <w:r w:rsidR="009708F1">
              <w:rPr>
                <w:noProof/>
                <w:webHidden/>
              </w:rPr>
              <w:tab/>
            </w:r>
            <w:r w:rsidR="009708F1">
              <w:rPr>
                <w:noProof/>
                <w:webHidden/>
              </w:rPr>
              <w:fldChar w:fldCharType="begin"/>
            </w:r>
            <w:r w:rsidR="009708F1">
              <w:rPr>
                <w:noProof/>
                <w:webHidden/>
              </w:rPr>
              <w:instrText xml:space="preserve"> PAGEREF _Toc113865345 \h </w:instrText>
            </w:r>
            <w:r w:rsidR="009708F1">
              <w:rPr>
                <w:noProof/>
                <w:webHidden/>
              </w:rPr>
            </w:r>
            <w:r w:rsidR="009708F1">
              <w:rPr>
                <w:noProof/>
                <w:webHidden/>
              </w:rPr>
              <w:fldChar w:fldCharType="separate"/>
            </w:r>
            <w:r w:rsidR="00713B4C">
              <w:rPr>
                <w:noProof/>
                <w:webHidden/>
              </w:rPr>
              <w:t>15</w:t>
            </w:r>
            <w:r w:rsidR="009708F1">
              <w:rPr>
                <w:noProof/>
                <w:webHidden/>
              </w:rPr>
              <w:fldChar w:fldCharType="end"/>
            </w:r>
          </w:hyperlink>
        </w:p>
        <w:p w14:paraId="1CEA1E4B" w14:textId="7661B0D0" w:rsidR="009708F1" w:rsidRDefault="00000000">
          <w:pPr>
            <w:pStyle w:val="INNH3"/>
            <w:tabs>
              <w:tab w:val="left" w:pos="1320"/>
              <w:tab w:val="right" w:leader="dot" w:pos="9016"/>
            </w:tabs>
            <w:rPr>
              <w:rFonts w:eastAsiaTheme="minorEastAsia"/>
              <w:noProof/>
              <w:lang w:eastAsia="nb-NO"/>
            </w:rPr>
          </w:pPr>
          <w:hyperlink w:anchor="_Toc113865346" w:history="1">
            <w:r w:rsidR="009708F1" w:rsidRPr="0027211E">
              <w:rPr>
                <w:rStyle w:val="Hyperkobling"/>
                <w:noProof/>
              </w:rPr>
              <w:t>7.1.2</w:t>
            </w:r>
            <w:r w:rsidR="009708F1">
              <w:rPr>
                <w:rFonts w:eastAsiaTheme="minorEastAsia"/>
                <w:noProof/>
                <w:lang w:eastAsia="nb-NO"/>
              </w:rPr>
              <w:tab/>
            </w:r>
            <w:r w:rsidR="009708F1" w:rsidRPr="0027211E">
              <w:rPr>
                <w:rStyle w:val="Hyperkobling"/>
                <w:noProof/>
              </w:rPr>
              <w:t>Kundens reklamasjonsfrist</w:t>
            </w:r>
            <w:r w:rsidR="009708F1">
              <w:rPr>
                <w:noProof/>
                <w:webHidden/>
              </w:rPr>
              <w:tab/>
            </w:r>
            <w:r w:rsidR="009708F1">
              <w:rPr>
                <w:noProof/>
                <w:webHidden/>
              </w:rPr>
              <w:fldChar w:fldCharType="begin"/>
            </w:r>
            <w:r w:rsidR="009708F1">
              <w:rPr>
                <w:noProof/>
                <w:webHidden/>
              </w:rPr>
              <w:instrText xml:space="preserve"> PAGEREF _Toc113865346 \h </w:instrText>
            </w:r>
            <w:r w:rsidR="009708F1">
              <w:rPr>
                <w:noProof/>
                <w:webHidden/>
              </w:rPr>
            </w:r>
            <w:r w:rsidR="009708F1">
              <w:rPr>
                <w:noProof/>
                <w:webHidden/>
              </w:rPr>
              <w:fldChar w:fldCharType="separate"/>
            </w:r>
            <w:r w:rsidR="00713B4C">
              <w:rPr>
                <w:noProof/>
                <w:webHidden/>
              </w:rPr>
              <w:t>15</w:t>
            </w:r>
            <w:r w:rsidR="009708F1">
              <w:rPr>
                <w:noProof/>
                <w:webHidden/>
              </w:rPr>
              <w:fldChar w:fldCharType="end"/>
            </w:r>
          </w:hyperlink>
        </w:p>
        <w:p w14:paraId="5C98E45B" w14:textId="69DF0416" w:rsidR="009708F1" w:rsidRDefault="00000000">
          <w:pPr>
            <w:pStyle w:val="INNH3"/>
            <w:tabs>
              <w:tab w:val="left" w:pos="1320"/>
              <w:tab w:val="right" w:leader="dot" w:pos="9016"/>
            </w:tabs>
            <w:rPr>
              <w:rFonts w:eastAsiaTheme="minorEastAsia"/>
              <w:noProof/>
              <w:lang w:eastAsia="nb-NO"/>
            </w:rPr>
          </w:pPr>
          <w:hyperlink w:anchor="_Toc113865347" w:history="1">
            <w:r w:rsidR="009708F1" w:rsidRPr="0027211E">
              <w:rPr>
                <w:rStyle w:val="Hyperkobling"/>
                <w:noProof/>
              </w:rPr>
              <w:t>7.1.3</w:t>
            </w:r>
            <w:r w:rsidR="009708F1">
              <w:rPr>
                <w:rFonts w:eastAsiaTheme="minorEastAsia"/>
                <w:noProof/>
                <w:lang w:eastAsia="nb-NO"/>
              </w:rPr>
              <w:tab/>
            </w:r>
            <w:r w:rsidR="009708F1" w:rsidRPr="0027211E">
              <w:rPr>
                <w:rStyle w:val="Hyperkobling"/>
                <w:noProof/>
              </w:rPr>
              <w:t>Tilbakehold</w:t>
            </w:r>
            <w:r w:rsidR="009708F1">
              <w:rPr>
                <w:noProof/>
                <w:webHidden/>
              </w:rPr>
              <w:tab/>
            </w:r>
            <w:r w:rsidR="009708F1">
              <w:rPr>
                <w:noProof/>
                <w:webHidden/>
              </w:rPr>
              <w:fldChar w:fldCharType="begin"/>
            </w:r>
            <w:r w:rsidR="009708F1">
              <w:rPr>
                <w:noProof/>
                <w:webHidden/>
              </w:rPr>
              <w:instrText xml:space="preserve"> PAGEREF _Toc113865347 \h </w:instrText>
            </w:r>
            <w:r w:rsidR="009708F1">
              <w:rPr>
                <w:noProof/>
                <w:webHidden/>
              </w:rPr>
            </w:r>
            <w:r w:rsidR="009708F1">
              <w:rPr>
                <w:noProof/>
                <w:webHidden/>
              </w:rPr>
              <w:fldChar w:fldCharType="separate"/>
            </w:r>
            <w:r w:rsidR="00713B4C">
              <w:rPr>
                <w:noProof/>
                <w:webHidden/>
              </w:rPr>
              <w:t>16</w:t>
            </w:r>
            <w:r w:rsidR="009708F1">
              <w:rPr>
                <w:noProof/>
                <w:webHidden/>
              </w:rPr>
              <w:fldChar w:fldCharType="end"/>
            </w:r>
          </w:hyperlink>
        </w:p>
        <w:p w14:paraId="707D7157" w14:textId="1B1449D5" w:rsidR="009708F1" w:rsidRDefault="00000000">
          <w:pPr>
            <w:pStyle w:val="INNH3"/>
            <w:tabs>
              <w:tab w:val="left" w:pos="1320"/>
              <w:tab w:val="right" w:leader="dot" w:pos="9016"/>
            </w:tabs>
            <w:rPr>
              <w:rFonts w:eastAsiaTheme="minorEastAsia"/>
              <w:noProof/>
              <w:lang w:eastAsia="nb-NO"/>
            </w:rPr>
          </w:pPr>
          <w:hyperlink w:anchor="_Toc113865348" w:history="1">
            <w:r w:rsidR="009708F1" w:rsidRPr="0027211E">
              <w:rPr>
                <w:rStyle w:val="Hyperkobling"/>
                <w:noProof/>
              </w:rPr>
              <w:t>7.1.4</w:t>
            </w:r>
            <w:r w:rsidR="009708F1">
              <w:rPr>
                <w:rFonts w:eastAsiaTheme="minorEastAsia"/>
                <w:noProof/>
                <w:lang w:eastAsia="nb-NO"/>
              </w:rPr>
              <w:tab/>
            </w:r>
            <w:r w:rsidR="009708F1" w:rsidRPr="0027211E">
              <w:rPr>
                <w:rStyle w:val="Hyperkobling"/>
                <w:noProof/>
              </w:rPr>
              <w:t>Utbedring</w:t>
            </w:r>
            <w:r w:rsidR="009708F1">
              <w:rPr>
                <w:noProof/>
                <w:webHidden/>
              </w:rPr>
              <w:tab/>
            </w:r>
            <w:r w:rsidR="009708F1">
              <w:rPr>
                <w:noProof/>
                <w:webHidden/>
              </w:rPr>
              <w:fldChar w:fldCharType="begin"/>
            </w:r>
            <w:r w:rsidR="009708F1">
              <w:rPr>
                <w:noProof/>
                <w:webHidden/>
              </w:rPr>
              <w:instrText xml:space="preserve"> PAGEREF _Toc113865348 \h </w:instrText>
            </w:r>
            <w:r w:rsidR="009708F1">
              <w:rPr>
                <w:noProof/>
                <w:webHidden/>
              </w:rPr>
            </w:r>
            <w:r w:rsidR="009708F1">
              <w:rPr>
                <w:noProof/>
                <w:webHidden/>
              </w:rPr>
              <w:fldChar w:fldCharType="separate"/>
            </w:r>
            <w:r w:rsidR="00713B4C">
              <w:rPr>
                <w:noProof/>
                <w:webHidden/>
              </w:rPr>
              <w:t>16</w:t>
            </w:r>
            <w:r w:rsidR="009708F1">
              <w:rPr>
                <w:noProof/>
                <w:webHidden/>
              </w:rPr>
              <w:fldChar w:fldCharType="end"/>
            </w:r>
          </w:hyperlink>
        </w:p>
        <w:p w14:paraId="1772013B" w14:textId="50FF13D2" w:rsidR="009708F1" w:rsidRDefault="00000000">
          <w:pPr>
            <w:pStyle w:val="INNH3"/>
            <w:tabs>
              <w:tab w:val="left" w:pos="1320"/>
              <w:tab w:val="right" w:leader="dot" w:pos="9016"/>
            </w:tabs>
            <w:rPr>
              <w:rFonts w:eastAsiaTheme="minorEastAsia"/>
              <w:noProof/>
              <w:lang w:eastAsia="nb-NO"/>
            </w:rPr>
          </w:pPr>
          <w:hyperlink w:anchor="_Toc113865349" w:history="1">
            <w:r w:rsidR="009708F1" w:rsidRPr="0027211E">
              <w:rPr>
                <w:rStyle w:val="Hyperkobling"/>
                <w:noProof/>
              </w:rPr>
              <w:t>7.1.5</w:t>
            </w:r>
            <w:r w:rsidR="009708F1">
              <w:rPr>
                <w:rFonts w:eastAsiaTheme="minorEastAsia"/>
                <w:noProof/>
                <w:lang w:eastAsia="nb-NO"/>
              </w:rPr>
              <w:tab/>
            </w:r>
            <w:r w:rsidR="009708F1" w:rsidRPr="0027211E">
              <w:rPr>
                <w:rStyle w:val="Hyperkobling"/>
                <w:noProof/>
              </w:rPr>
              <w:t>Prisavslag</w:t>
            </w:r>
            <w:r w:rsidR="009708F1">
              <w:rPr>
                <w:noProof/>
                <w:webHidden/>
              </w:rPr>
              <w:tab/>
            </w:r>
            <w:r w:rsidR="009708F1">
              <w:rPr>
                <w:noProof/>
                <w:webHidden/>
              </w:rPr>
              <w:fldChar w:fldCharType="begin"/>
            </w:r>
            <w:r w:rsidR="009708F1">
              <w:rPr>
                <w:noProof/>
                <w:webHidden/>
              </w:rPr>
              <w:instrText xml:space="preserve"> PAGEREF _Toc113865349 \h </w:instrText>
            </w:r>
            <w:r w:rsidR="009708F1">
              <w:rPr>
                <w:noProof/>
                <w:webHidden/>
              </w:rPr>
            </w:r>
            <w:r w:rsidR="009708F1">
              <w:rPr>
                <w:noProof/>
                <w:webHidden/>
              </w:rPr>
              <w:fldChar w:fldCharType="separate"/>
            </w:r>
            <w:r w:rsidR="00713B4C">
              <w:rPr>
                <w:noProof/>
                <w:webHidden/>
              </w:rPr>
              <w:t>16</w:t>
            </w:r>
            <w:r w:rsidR="009708F1">
              <w:rPr>
                <w:noProof/>
                <w:webHidden/>
              </w:rPr>
              <w:fldChar w:fldCharType="end"/>
            </w:r>
          </w:hyperlink>
        </w:p>
        <w:p w14:paraId="0BA5FA32" w14:textId="2522F2F9" w:rsidR="009708F1" w:rsidRDefault="00000000">
          <w:pPr>
            <w:pStyle w:val="INNH3"/>
            <w:tabs>
              <w:tab w:val="left" w:pos="1320"/>
              <w:tab w:val="right" w:leader="dot" w:pos="9016"/>
            </w:tabs>
            <w:rPr>
              <w:rFonts w:eastAsiaTheme="minorEastAsia"/>
              <w:noProof/>
              <w:lang w:eastAsia="nb-NO"/>
            </w:rPr>
          </w:pPr>
          <w:hyperlink w:anchor="_Toc113865350" w:history="1">
            <w:r w:rsidR="009708F1" w:rsidRPr="0027211E">
              <w:rPr>
                <w:rStyle w:val="Hyperkobling"/>
                <w:noProof/>
              </w:rPr>
              <w:t>7.1.6</w:t>
            </w:r>
            <w:r w:rsidR="009708F1">
              <w:rPr>
                <w:rFonts w:eastAsiaTheme="minorEastAsia"/>
                <w:noProof/>
                <w:lang w:eastAsia="nb-NO"/>
              </w:rPr>
              <w:tab/>
            </w:r>
            <w:r w:rsidR="009708F1" w:rsidRPr="0027211E">
              <w:rPr>
                <w:rStyle w:val="Hyperkobling"/>
                <w:noProof/>
              </w:rPr>
              <w:t>Erstatning ved unnlatt utbedring</w:t>
            </w:r>
            <w:r w:rsidR="009708F1">
              <w:rPr>
                <w:noProof/>
                <w:webHidden/>
              </w:rPr>
              <w:tab/>
            </w:r>
            <w:r w:rsidR="009708F1">
              <w:rPr>
                <w:noProof/>
                <w:webHidden/>
              </w:rPr>
              <w:fldChar w:fldCharType="begin"/>
            </w:r>
            <w:r w:rsidR="009708F1">
              <w:rPr>
                <w:noProof/>
                <w:webHidden/>
              </w:rPr>
              <w:instrText xml:space="preserve"> PAGEREF _Toc113865350 \h </w:instrText>
            </w:r>
            <w:r w:rsidR="009708F1">
              <w:rPr>
                <w:noProof/>
                <w:webHidden/>
              </w:rPr>
            </w:r>
            <w:r w:rsidR="009708F1">
              <w:rPr>
                <w:noProof/>
                <w:webHidden/>
              </w:rPr>
              <w:fldChar w:fldCharType="separate"/>
            </w:r>
            <w:r w:rsidR="00713B4C">
              <w:rPr>
                <w:noProof/>
                <w:webHidden/>
              </w:rPr>
              <w:t>16</w:t>
            </w:r>
            <w:r w:rsidR="009708F1">
              <w:rPr>
                <w:noProof/>
                <w:webHidden/>
              </w:rPr>
              <w:fldChar w:fldCharType="end"/>
            </w:r>
          </w:hyperlink>
        </w:p>
        <w:p w14:paraId="797C07C2" w14:textId="6D68EA2A" w:rsidR="009708F1" w:rsidRDefault="00000000">
          <w:pPr>
            <w:pStyle w:val="INNH3"/>
            <w:tabs>
              <w:tab w:val="left" w:pos="1320"/>
              <w:tab w:val="right" w:leader="dot" w:pos="9016"/>
            </w:tabs>
            <w:rPr>
              <w:rFonts w:eastAsiaTheme="minorEastAsia"/>
              <w:noProof/>
              <w:lang w:eastAsia="nb-NO"/>
            </w:rPr>
          </w:pPr>
          <w:hyperlink w:anchor="_Toc113865351" w:history="1">
            <w:r w:rsidR="009708F1" w:rsidRPr="0027211E">
              <w:rPr>
                <w:rStyle w:val="Hyperkobling"/>
                <w:noProof/>
              </w:rPr>
              <w:t>7.1.7</w:t>
            </w:r>
            <w:r w:rsidR="009708F1">
              <w:rPr>
                <w:rFonts w:eastAsiaTheme="minorEastAsia"/>
                <w:noProof/>
                <w:lang w:eastAsia="nb-NO"/>
              </w:rPr>
              <w:tab/>
            </w:r>
            <w:r w:rsidR="009708F1" w:rsidRPr="0027211E">
              <w:rPr>
                <w:rStyle w:val="Hyperkobling"/>
                <w:noProof/>
              </w:rPr>
              <w:t>Dekningskjøp</w:t>
            </w:r>
            <w:r w:rsidR="009708F1">
              <w:rPr>
                <w:noProof/>
                <w:webHidden/>
              </w:rPr>
              <w:tab/>
            </w:r>
            <w:r w:rsidR="009708F1">
              <w:rPr>
                <w:noProof/>
                <w:webHidden/>
              </w:rPr>
              <w:fldChar w:fldCharType="begin"/>
            </w:r>
            <w:r w:rsidR="009708F1">
              <w:rPr>
                <w:noProof/>
                <w:webHidden/>
              </w:rPr>
              <w:instrText xml:space="preserve"> PAGEREF _Toc113865351 \h </w:instrText>
            </w:r>
            <w:r w:rsidR="009708F1">
              <w:rPr>
                <w:noProof/>
                <w:webHidden/>
              </w:rPr>
            </w:r>
            <w:r w:rsidR="009708F1">
              <w:rPr>
                <w:noProof/>
                <w:webHidden/>
              </w:rPr>
              <w:fldChar w:fldCharType="separate"/>
            </w:r>
            <w:r w:rsidR="00713B4C">
              <w:rPr>
                <w:noProof/>
                <w:webHidden/>
              </w:rPr>
              <w:t>16</w:t>
            </w:r>
            <w:r w:rsidR="009708F1">
              <w:rPr>
                <w:noProof/>
                <w:webHidden/>
              </w:rPr>
              <w:fldChar w:fldCharType="end"/>
            </w:r>
          </w:hyperlink>
        </w:p>
        <w:p w14:paraId="26429524" w14:textId="3E0E9484" w:rsidR="009708F1" w:rsidRDefault="00000000">
          <w:pPr>
            <w:pStyle w:val="INNH3"/>
            <w:tabs>
              <w:tab w:val="left" w:pos="1320"/>
              <w:tab w:val="right" w:leader="dot" w:pos="9016"/>
            </w:tabs>
            <w:rPr>
              <w:rFonts w:eastAsiaTheme="minorEastAsia"/>
              <w:noProof/>
              <w:lang w:eastAsia="nb-NO"/>
            </w:rPr>
          </w:pPr>
          <w:hyperlink w:anchor="_Toc113865352" w:history="1">
            <w:r w:rsidR="009708F1" w:rsidRPr="0027211E">
              <w:rPr>
                <w:rStyle w:val="Hyperkobling"/>
                <w:noProof/>
              </w:rPr>
              <w:t>7.1.8</w:t>
            </w:r>
            <w:r w:rsidR="009708F1">
              <w:rPr>
                <w:rFonts w:eastAsiaTheme="minorEastAsia"/>
                <w:noProof/>
                <w:lang w:eastAsia="nb-NO"/>
              </w:rPr>
              <w:tab/>
            </w:r>
            <w:r w:rsidR="009708F1" w:rsidRPr="0027211E">
              <w:rPr>
                <w:rStyle w:val="Hyperkobling"/>
                <w:noProof/>
              </w:rPr>
              <w:t>Heving av avrop</w:t>
            </w:r>
            <w:r w:rsidR="009708F1">
              <w:rPr>
                <w:noProof/>
                <w:webHidden/>
              </w:rPr>
              <w:tab/>
            </w:r>
            <w:r w:rsidR="009708F1">
              <w:rPr>
                <w:noProof/>
                <w:webHidden/>
              </w:rPr>
              <w:fldChar w:fldCharType="begin"/>
            </w:r>
            <w:r w:rsidR="009708F1">
              <w:rPr>
                <w:noProof/>
                <w:webHidden/>
              </w:rPr>
              <w:instrText xml:space="preserve"> PAGEREF _Toc113865352 \h </w:instrText>
            </w:r>
            <w:r w:rsidR="009708F1">
              <w:rPr>
                <w:noProof/>
                <w:webHidden/>
              </w:rPr>
            </w:r>
            <w:r w:rsidR="009708F1">
              <w:rPr>
                <w:noProof/>
                <w:webHidden/>
              </w:rPr>
              <w:fldChar w:fldCharType="separate"/>
            </w:r>
            <w:r w:rsidR="00713B4C">
              <w:rPr>
                <w:noProof/>
                <w:webHidden/>
              </w:rPr>
              <w:t>16</w:t>
            </w:r>
            <w:r w:rsidR="009708F1">
              <w:rPr>
                <w:noProof/>
                <w:webHidden/>
              </w:rPr>
              <w:fldChar w:fldCharType="end"/>
            </w:r>
          </w:hyperlink>
        </w:p>
        <w:p w14:paraId="63603CB3" w14:textId="33D90E7E" w:rsidR="009708F1" w:rsidRDefault="00000000">
          <w:pPr>
            <w:pStyle w:val="INNH3"/>
            <w:tabs>
              <w:tab w:val="left" w:pos="1320"/>
              <w:tab w:val="right" w:leader="dot" w:pos="9016"/>
            </w:tabs>
            <w:rPr>
              <w:rFonts w:eastAsiaTheme="minorEastAsia"/>
              <w:noProof/>
              <w:lang w:eastAsia="nb-NO"/>
            </w:rPr>
          </w:pPr>
          <w:hyperlink w:anchor="_Toc113865353" w:history="1">
            <w:r w:rsidR="009708F1" w:rsidRPr="0027211E">
              <w:rPr>
                <w:rStyle w:val="Hyperkobling"/>
                <w:noProof/>
              </w:rPr>
              <w:t>7.1.9</w:t>
            </w:r>
            <w:r w:rsidR="009708F1">
              <w:rPr>
                <w:rFonts w:eastAsiaTheme="minorEastAsia"/>
                <w:noProof/>
                <w:lang w:eastAsia="nb-NO"/>
              </w:rPr>
              <w:tab/>
            </w:r>
            <w:r w:rsidR="009708F1" w:rsidRPr="0027211E">
              <w:rPr>
                <w:rStyle w:val="Hyperkobling"/>
                <w:noProof/>
              </w:rPr>
              <w:t>Heving av Avtalen</w:t>
            </w:r>
            <w:r w:rsidR="009708F1">
              <w:rPr>
                <w:noProof/>
                <w:webHidden/>
              </w:rPr>
              <w:tab/>
            </w:r>
            <w:r w:rsidR="009708F1">
              <w:rPr>
                <w:noProof/>
                <w:webHidden/>
              </w:rPr>
              <w:fldChar w:fldCharType="begin"/>
            </w:r>
            <w:r w:rsidR="009708F1">
              <w:rPr>
                <w:noProof/>
                <w:webHidden/>
              </w:rPr>
              <w:instrText xml:space="preserve"> PAGEREF _Toc113865353 \h </w:instrText>
            </w:r>
            <w:r w:rsidR="009708F1">
              <w:rPr>
                <w:noProof/>
                <w:webHidden/>
              </w:rPr>
            </w:r>
            <w:r w:rsidR="009708F1">
              <w:rPr>
                <w:noProof/>
                <w:webHidden/>
              </w:rPr>
              <w:fldChar w:fldCharType="separate"/>
            </w:r>
            <w:r w:rsidR="00713B4C">
              <w:rPr>
                <w:noProof/>
                <w:webHidden/>
              </w:rPr>
              <w:t>16</w:t>
            </w:r>
            <w:r w:rsidR="009708F1">
              <w:rPr>
                <w:noProof/>
                <w:webHidden/>
              </w:rPr>
              <w:fldChar w:fldCharType="end"/>
            </w:r>
          </w:hyperlink>
        </w:p>
        <w:p w14:paraId="7E0588D3" w14:textId="100D1E48" w:rsidR="009708F1" w:rsidRDefault="00000000">
          <w:pPr>
            <w:pStyle w:val="INNH3"/>
            <w:tabs>
              <w:tab w:val="left" w:pos="1320"/>
              <w:tab w:val="right" w:leader="dot" w:pos="9016"/>
            </w:tabs>
            <w:rPr>
              <w:rFonts w:eastAsiaTheme="minorEastAsia"/>
              <w:noProof/>
              <w:lang w:eastAsia="nb-NO"/>
            </w:rPr>
          </w:pPr>
          <w:hyperlink w:anchor="_Toc113865354" w:history="1">
            <w:r w:rsidR="009708F1" w:rsidRPr="0027211E">
              <w:rPr>
                <w:rStyle w:val="Hyperkobling"/>
                <w:noProof/>
              </w:rPr>
              <w:t>7.1.10</w:t>
            </w:r>
            <w:r w:rsidR="009708F1">
              <w:rPr>
                <w:rFonts w:eastAsiaTheme="minorEastAsia"/>
                <w:noProof/>
                <w:lang w:eastAsia="nb-NO"/>
              </w:rPr>
              <w:tab/>
            </w:r>
            <w:r w:rsidR="009708F1" w:rsidRPr="0027211E">
              <w:rPr>
                <w:rStyle w:val="Hyperkobling"/>
                <w:noProof/>
              </w:rPr>
              <w:t>Dekningskjøp ved heving</w:t>
            </w:r>
            <w:r w:rsidR="009708F1">
              <w:rPr>
                <w:noProof/>
                <w:webHidden/>
              </w:rPr>
              <w:tab/>
            </w:r>
            <w:r w:rsidR="009708F1">
              <w:rPr>
                <w:noProof/>
                <w:webHidden/>
              </w:rPr>
              <w:fldChar w:fldCharType="begin"/>
            </w:r>
            <w:r w:rsidR="009708F1">
              <w:rPr>
                <w:noProof/>
                <w:webHidden/>
              </w:rPr>
              <w:instrText xml:space="preserve"> PAGEREF _Toc113865354 \h </w:instrText>
            </w:r>
            <w:r w:rsidR="009708F1">
              <w:rPr>
                <w:noProof/>
                <w:webHidden/>
              </w:rPr>
            </w:r>
            <w:r w:rsidR="009708F1">
              <w:rPr>
                <w:noProof/>
                <w:webHidden/>
              </w:rPr>
              <w:fldChar w:fldCharType="separate"/>
            </w:r>
            <w:r w:rsidR="00713B4C">
              <w:rPr>
                <w:noProof/>
                <w:webHidden/>
              </w:rPr>
              <w:t>17</w:t>
            </w:r>
            <w:r w:rsidR="009708F1">
              <w:rPr>
                <w:noProof/>
                <w:webHidden/>
              </w:rPr>
              <w:fldChar w:fldCharType="end"/>
            </w:r>
          </w:hyperlink>
        </w:p>
        <w:p w14:paraId="355EF2C6" w14:textId="1CF87525" w:rsidR="009708F1" w:rsidRDefault="00000000">
          <w:pPr>
            <w:pStyle w:val="INNH3"/>
            <w:tabs>
              <w:tab w:val="left" w:pos="1320"/>
              <w:tab w:val="right" w:leader="dot" w:pos="9016"/>
            </w:tabs>
            <w:rPr>
              <w:rFonts w:eastAsiaTheme="minorEastAsia"/>
              <w:noProof/>
              <w:lang w:eastAsia="nb-NO"/>
            </w:rPr>
          </w:pPr>
          <w:hyperlink w:anchor="_Toc113865355" w:history="1">
            <w:r w:rsidR="009708F1" w:rsidRPr="0027211E">
              <w:rPr>
                <w:rStyle w:val="Hyperkobling"/>
                <w:noProof/>
              </w:rPr>
              <w:t>7.1.11</w:t>
            </w:r>
            <w:r w:rsidR="009708F1">
              <w:rPr>
                <w:rFonts w:eastAsiaTheme="minorEastAsia"/>
                <w:noProof/>
                <w:lang w:eastAsia="nb-NO"/>
              </w:rPr>
              <w:tab/>
            </w:r>
            <w:r w:rsidR="009708F1" w:rsidRPr="0027211E">
              <w:rPr>
                <w:rStyle w:val="Hyperkobling"/>
                <w:noProof/>
              </w:rPr>
              <w:t>Erstatning for mangler</w:t>
            </w:r>
            <w:r w:rsidR="009708F1">
              <w:rPr>
                <w:noProof/>
                <w:webHidden/>
              </w:rPr>
              <w:tab/>
            </w:r>
            <w:r w:rsidR="009708F1">
              <w:rPr>
                <w:noProof/>
                <w:webHidden/>
              </w:rPr>
              <w:fldChar w:fldCharType="begin"/>
            </w:r>
            <w:r w:rsidR="009708F1">
              <w:rPr>
                <w:noProof/>
                <w:webHidden/>
              </w:rPr>
              <w:instrText xml:space="preserve"> PAGEREF _Toc113865355 \h </w:instrText>
            </w:r>
            <w:r w:rsidR="009708F1">
              <w:rPr>
                <w:noProof/>
                <w:webHidden/>
              </w:rPr>
            </w:r>
            <w:r w:rsidR="009708F1">
              <w:rPr>
                <w:noProof/>
                <w:webHidden/>
              </w:rPr>
              <w:fldChar w:fldCharType="separate"/>
            </w:r>
            <w:r w:rsidR="00713B4C">
              <w:rPr>
                <w:noProof/>
                <w:webHidden/>
              </w:rPr>
              <w:t>17</w:t>
            </w:r>
            <w:r w:rsidR="009708F1">
              <w:rPr>
                <w:noProof/>
                <w:webHidden/>
              </w:rPr>
              <w:fldChar w:fldCharType="end"/>
            </w:r>
          </w:hyperlink>
        </w:p>
        <w:p w14:paraId="169473F8" w14:textId="1EE6A722" w:rsidR="009708F1" w:rsidRDefault="00000000">
          <w:pPr>
            <w:pStyle w:val="INNH2"/>
            <w:tabs>
              <w:tab w:val="left" w:pos="880"/>
              <w:tab w:val="right" w:leader="dot" w:pos="9016"/>
            </w:tabs>
            <w:rPr>
              <w:rFonts w:eastAsiaTheme="minorEastAsia"/>
              <w:noProof/>
              <w:lang w:eastAsia="nb-NO"/>
            </w:rPr>
          </w:pPr>
          <w:hyperlink w:anchor="_Toc113865356" w:history="1">
            <w:r w:rsidR="009708F1" w:rsidRPr="0027211E">
              <w:rPr>
                <w:rStyle w:val="Hyperkobling"/>
                <w:noProof/>
              </w:rPr>
              <w:t>7.2</w:t>
            </w:r>
            <w:r w:rsidR="009708F1">
              <w:rPr>
                <w:rFonts w:eastAsiaTheme="minorEastAsia"/>
                <w:noProof/>
                <w:lang w:eastAsia="nb-NO"/>
              </w:rPr>
              <w:tab/>
            </w:r>
            <w:r w:rsidR="009708F1" w:rsidRPr="0027211E">
              <w:rPr>
                <w:rStyle w:val="Hyperkobling"/>
                <w:noProof/>
              </w:rPr>
              <w:t>Forsinkelse</w:t>
            </w:r>
            <w:r w:rsidR="009708F1">
              <w:rPr>
                <w:noProof/>
                <w:webHidden/>
              </w:rPr>
              <w:tab/>
            </w:r>
            <w:r w:rsidR="009708F1">
              <w:rPr>
                <w:noProof/>
                <w:webHidden/>
              </w:rPr>
              <w:fldChar w:fldCharType="begin"/>
            </w:r>
            <w:r w:rsidR="009708F1">
              <w:rPr>
                <w:noProof/>
                <w:webHidden/>
              </w:rPr>
              <w:instrText xml:space="preserve"> PAGEREF _Toc113865356 \h </w:instrText>
            </w:r>
            <w:r w:rsidR="009708F1">
              <w:rPr>
                <w:noProof/>
                <w:webHidden/>
              </w:rPr>
            </w:r>
            <w:r w:rsidR="009708F1">
              <w:rPr>
                <w:noProof/>
                <w:webHidden/>
              </w:rPr>
              <w:fldChar w:fldCharType="separate"/>
            </w:r>
            <w:r w:rsidR="00713B4C">
              <w:rPr>
                <w:noProof/>
                <w:webHidden/>
              </w:rPr>
              <w:t>17</w:t>
            </w:r>
            <w:r w:rsidR="009708F1">
              <w:rPr>
                <w:noProof/>
                <w:webHidden/>
              </w:rPr>
              <w:fldChar w:fldCharType="end"/>
            </w:r>
          </w:hyperlink>
        </w:p>
        <w:p w14:paraId="5831A2FF" w14:textId="399F91E6" w:rsidR="009708F1" w:rsidRDefault="00000000">
          <w:pPr>
            <w:pStyle w:val="INNH3"/>
            <w:tabs>
              <w:tab w:val="left" w:pos="1320"/>
              <w:tab w:val="right" w:leader="dot" w:pos="9016"/>
            </w:tabs>
            <w:rPr>
              <w:rFonts w:eastAsiaTheme="minorEastAsia"/>
              <w:noProof/>
              <w:lang w:eastAsia="nb-NO"/>
            </w:rPr>
          </w:pPr>
          <w:hyperlink w:anchor="_Toc113865357" w:history="1">
            <w:r w:rsidR="009708F1" w:rsidRPr="0027211E">
              <w:rPr>
                <w:rStyle w:val="Hyperkobling"/>
                <w:noProof/>
              </w:rPr>
              <w:t>7.2.1</w:t>
            </w:r>
            <w:r w:rsidR="009708F1">
              <w:rPr>
                <w:rFonts w:eastAsiaTheme="minorEastAsia"/>
                <w:noProof/>
                <w:lang w:eastAsia="nb-NO"/>
              </w:rPr>
              <w:tab/>
            </w:r>
            <w:r w:rsidR="009708F1" w:rsidRPr="0027211E">
              <w:rPr>
                <w:rStyle w:val="Hyperkobling"/>
                <w:noProof/>
              </w:rPr>
              <w:t>Hva som utgjør forsinkelse</w:t>
            </w:r>
            <w:r w:rsidR="009708F1">
              <w:rPr>
                <w:noProof/>
                <w:webHidden/>
              </w:rPr>
              <w:tab/>
            </w:r>
            <w:r w:rsidR="009708F1">
              <w:rPr>
                <w:noProof/>
                <w:webHidden/>
              </w:rPr>
              <w:fldChar w:fldCharType="begin"/>
            </w:r>
            <w:r w:rsidR="009708F1">
              <w:rPr>
                <w:noProof/>
                <w:webHidden/>
              </w:rPr>
              <w:instrText xml:space="preserve"> PAGEREF _Toc113865357 \h </w:instrText>
            </w:r>
            <w:r w:rsidR="009708F1">
              <w:rPr>
                <w:noProof/>
                <w:webHidden/>
              </w:rPr>
            </w:r>
            <w:r w:rsidR="009708F1">
              <w:rPr>
                <w:noProof/>
                <w:webHidden/>
              </w:rPr>
              <w:fldChar w:fldCharType="separate"/>
            </w:r>
            <w:r w:rsidR="00713B4C">
              <w:rPr>
                <w:noProof/>
                <w:webHidden/>
              </w:rPr>
              <w:t>17</w:t>
            </w:r>
            <w:r w:rsidR="009708F1">
              <w:rPr>
                <w:noProof/>
                <w:webHidden/>
              </w:rPr>
              <w:fldChar w:fldCharType="end"/>
            </w:r>
          </w:hyperlink>
        </w:p>
        <w:p w14:paraId="0346E96E" w14:textId="3C212071" w:rsidR="009708F1" w:rsidRDefault="00000000">
          <w:pPr>
            <w:pStyle w:val="INNH3"/>
            <w:tabs>
              <w:tab w:val="left" w:pos="1320"/>
              <w:tab w:val="right" w:leader="dot" w:pos="9016"/>
            </w:tabs>
            <w:rPr>
              <w:rFonts w:eastAsiaTheme="minorEastAsia"/>
              <w:noProof/>
              <w:lang w:eastAsia="nb-NO"/>
            </w:rPr>
          </w:pPr>
          <w:hyperlink w:anchor="_Toc113865358" w:history="1">
            <w:r w:rsidR="009708F1" w:rsidRPr="0027211E">
              <w:rPr>
                <w:rStyle w:val="Hyperkobling"/>
                <w:noProof/>
              </w:rPr>
              <w:t>7.2.2</w:t>
            </w:r>
            <w:r w:rsidR="009708F1">
              <w:rPr>
                <w:rFonts w:eastAsiaTheme="minorEastAsia"/>
                <w:noProof/>
                <w:lang w:eastAsia="nb-NO"/>
              </w:rPr>
              <w:tab/>
            </w:r>
            <w:r w:rsidR="009708F1" w:rsidRPr="0027211E">
              <w:rPr>
                <w:rStyle w:val="Hyperkobling"/>
                <w:noProof/>
              </w:rPr>
              <w:t>Leverandørens varslingsplikt og plikt til å begrense forsinkelsen</w:t>
            </w:r>
            <w:r w:rsidR="009708F1">
              <w:rPr>
                <w:noProof/>
                <w:webHidden/>
              </w:rPr>
              <w:tab/>
            </w:r>
            <w:r w:rsidR="009708F1">
              <w:rPr>
                <w:noProof/>
                <w:webHidden/>
              </w:rPr>
              <w:fldChar w:fldCharType="begin"/>
            </w:r>
            <w:r w:rsidR="009708F1">
              <w:rPr>
                <w:noProof/>
                <w:webHidden/>
              </w:rPr>
              <w:instrText xml:space="preserve"> PAGEREF _Toc113865358 \h </w:instrText>
            </w:r>
            <w:r w:rsidR="009708F1">
              <w:rPr>
                <w:noProof/>
                <w:webHidden/>
              </w:rPr>
            </w:r>
            <w:r w:rsidR="009708F1">
              <w:rPr>
                <w:noProof/>
                <w:webHidden/>
              </w:rPr>
              <w:fldChar w:fldCharType="separate"/>
            </w:r>
            <w:r w:rsidR="00713B4C">
              <w:rPr>
                <w:noProof/>
                <w:webHidden/>
              </w:rPr>
              <w:t>17</w:t>
            </w:r>
            <w:r w:rsidR="009708F1">
              <w:rPr>
                <w:noProof/>
                <w:webHidden/>
              </w:rPr>
              <w:fldChar w:fldCharType="end"/>
            </w:r>
          </w:hyperlink>
        </w:p>
        <w:p w14:paraId="5275DDCD" w14:textId="6B89620A" w:rsidR="009708F1" w:rsidRDefault="00000000">
          <w:pPr>
            <w:pStyle w:val="INNH3"/>
            <w:tabs>
              <w:tab w:val="left" w:pos="1320"/>
              <w:tab w:val="right" w:leader="dot" w:pos="9016"/>
            </w:tabs>
            <w:rPr>
              <w:rFonts w:eastAsiaTheme="minorEastAsia"/>
              <w:noProof/>
              <w:lang w:eastAsia="nb-NO"/>
            </w:rPr>
          </w:pPr>
          <w:hyperlink w:anchor="_Toc113865359" w:history="1">
            <w:r w:rsidR="009708F1" w:rsidRPr="0027211E">
              <w:rPr>
                <w:rStyle w:val="Hyperkobling"/>
                <w:noProof/>
              </w:rPr>
              <w:t>7.2.3</w:t>
            </w:r>
            <w:r w:rsidR="009708F1">
              <w:rPr>
                <w:rFonts w:eastAsiaTheme="minorEastAsia"/>
                <w:noProof/>
                <w:lang w:eastAsia="nb-NO"/>
              </w:rPr>
              <w:tab/>
            </w:r>
            <w:r w:rsidR="009708F1" w:rsidRPr="0027211E">
              <w:rPr>
                <w:rStyle w:val="Hyperkobling"/>
                <w:noProof/>
              </w:rPr>
              <w:t>Tilbakehold</w:t>
            </w:r>
            <w:r w:rsidR="009708F1">
              <w:rPr>
                <w:noProof/>
                <w:webHidden/>
              </w:rPr>
              <w:tab/>
            </w:r>
            <w:r w:rsidR="009708F1">
              <w:rPr>
                <w:noProof/>
                <w:webHidden/>
              </w:rPr>
              <w:fldChar w:fldCharType="begin"/>
            </w:r>
            <w:r w:rsidR="009708F1">
              <w:rPr>
                <w:noProof/>
                <w:webHidden/>
              </w:rPr>
              <w:instrText xml:space="preserve"> PAGEREF _Toc113865359 \h </w:instrText>
            </w:r>
            <w:r w:rsidR="009708F1">
              <w:rPr>
                <w:noProof/>
                <w:webHidden/>
              </w:rPr>
            </w:r>
            <w:r w:rsidR="009708F1">
              <w:rPr>
                <w:noProof/>
                <w:webHidden/>
              </w:rPr>
              <w:fldChar w:fldCharType="separate"/>
            </w:r>
            <w:r w:rsidR="00713B4C">
              <w:rPr>
                <w:noProof/>
                <w:webHidden/>
              </w:rPr>
              <w:t>17</w:t>
            </w:r>
            <w:r w:rsidR="009708F1">
              <w:rPr>
                <w:noProof/>
                <w:webHidden/>
              </w:rPr>
              <w:fldChar w:fldCharType="end"/>
            </w:r>
          </w:hyperlink>
        </w:p>
        <w:p w14:paraId="0ECAEE33" w14:textId="10355BE9" w:rsidR="009708F1" w:rsidRDefault="00000000">
          <w:pPr>
            <w:pStyle w:val="INNH3"/>
            <w:tabs>
              <w:tab w:val="left" w:pos="1320"/>
              <w:tab w:val="right" w:leader="dot" w:pos="9016"/>
            </w:tabs>
            <w:rPr>
              <w:rFonts w:eastAsiaTheme="minorEastAsia"/>
              <w:noProof/>
              <w:lang w:eastAsia="nb-NO"/>
            </w:rPr>
          </w:pPr>
          <w:hyperlink w:anchor="_Toc113865360" w:history="1">
            <w:r w:rsidR="009708F1" w:rsidRPr="0027211E">
              <w:rPr>
                <w:rStyle w:val="Hyperkobling"/>
                <w:noProof/>
              </w:rPr>
              <w:t>7.2.4</w:t>
            </w:r>
            <w:r w:rsidR="009708F1">
              <w:rPr>
                <w:rFonts w:eastAsiaTheme="minorEastAsia"/>
                <w:noProof/>
                <w:lang w:eastAsia="nb-NO"/>
              </w:rPr>
              <w:tab/>
            </w:r>
            <w:r w:rsidR="009708F1" w:rsidRPr="0027211E">
              <w:rPr>
                <w:rStyle w:val="Hyperkobling"/>
                <w:noProof/>
              </w:rPr>
              <w:t>Kundens rett til å fastholde Avtalen</w:t>
            </w:r>
            <w:r w:rsidR="009708F1">
              <w:rPr>
                <w:noProof/>
                <w:webHidden/>
              </w:rPr>
              <w:tab/>
            </w:r>
            <w:r w:rsidR="009708F1">
              <w:rPr>
                <w:noProof/>
                <w:webHidden/>
              </w:rPr>
              <w:fldChar w:fldCharType="begin"/>
            </w:r>
            <w:r w:rsidR="009708F1">
              <w:rPr>
                <w:noProof/>
                <w:webHidden/>
              </w:rPr>
              <w:instrText xml:space="preserve"> PAGEREF _Toc113865360 \h </w:instrText>
            </w:r>
            <w:r w:rsidR="009708F1">
              <w:rPr>
                <w:noProof/>
                <w:webHidden/>
              </w:rPr>
            </w:r>
            <w:r w:rsidR="009708F1">
              <w:rPr>
                <w:noProof/>
                <w:webHidden/>
              </w:rPr>
              <w:fldChar w:fldCharType="separate"/>
            </w:r>
            <w:r w:rsidR="00713B4C">
              <w:rPr>
                <w:noProof/>
                <w:webHidden/>
              </w:rPr>
              <w:t>17</w:t>
            </w:r>
            <w:r w:rsidR="009708F1">
              <w:rPr>
                <w:noProof/>
                <w:webHidden/>
              </w:rPr>
              <w:fldChar w:fldCharType="end"/>
            </w:r>
          </w:hyperlink>
        </w:p>
        <w:p w14:paraId="1A20D426" w14:textId="0F41774F" w:rsidR="009708F1" w:rsidRDefault="00000000">
          <w:pPr>
            <w:pStyle w:val="INNH3"/>
            <w:tabs>
              <w:tab w:val="left" w:pos="1320"/>
              <w:tab w:val="right" w:leader="dot" w:pos="9016"/>
            </w:tabs>
            <w:rPr>
              <w:rFonts w:eastAsiaTheme="minorEastAsia"/>
              <w:noProof/>
              <w:lang w:eastAsia="nb-NO"/>
            </w:rPr>
          </w:pPr>
          <w:hyperlink w:anchor="_Toc113865361" w:history="1">
            <w:r w:rsidR="009708F1" w:rsidRPr="0027211E">
              <w:rPr>
                <w:rStyle w:val="Hyperkobling"/>
                <w:noProof/>
              </w:rPr>
              <w:t>7.2.5</w:t>
            </w:r>
            <w:r w:rsidR="009708F1">
              <w:rPr>
                <w:rFonts w:eastAsiaTheme="minorEastAsia"/>
                <w:noProof/>
                <w:lang w:eastAsia="nb-NO"/>
              </w:rPr>
              <w:tab/>
            </w:r>
            <w:r w:rsidR="009708F1" w:rsidRPr="0027211E">
              <w:rPr>
                <w:rStyle w:val="Hyperkobling"/>
                <w:noProof/>
              </w:rPr>
              <w:t>Dekningskjøp</w:t>
            </w:r>
            <w:r w:rsidR="009708F1">
              <w:rPr>
                <w:noProof/>
                <w:webHidden/>
              </w:rPr>
              <w:tab/>
            </w:r>
            <w:r w:rsidR="009708F1">
              <w:rPr>
                <w:noProof/>
                <w:webHidden/>
              </w:rPr>
              <w:fldChar w:fldCharType="begin"/>
            </w:r>
            <w:r w:rsidR="009708F1">
              <w:rPr>
                <w:noProof/>
                <w:webHidden/>
              </w:rPr>
              <w:instrText xml:space="preserve"> PAGEREF _Toc113865361 \h </w:instrText>
            </w:r>
            <w:r w:rsidR="009708F1">
              <w:rPr>
                <w:noProof/>
                <w:webHidden/>
              </w:rPr>
            </w:r>
            <w:r w:rsidR="009708F1">
              <w:rPr>
                <w:noProof/>
                <w:webHidden/>
              </w:rPr>
              <w:fldChar w:fldCharType="separate"/>
            </w:r>
            <w:r w:rsidR="00713B4C">
              <w:rPr>
                <w:noProof/>
                <w:webHidden/>
              </w:rPr>
              <w:t>18</w:t>
            </w:r>
            <w:r w:rsidR="009708F1">
              <w:rPr>
                <w:noProof/>
                <w:webHidden/>
              </w:rPr>
              <w:fldChar w:fldCharType="end"/>
            </w:r>
          </w:hyperlink>
        </w:p>
        <w:p w14:paraId="7877836D" w14:textId="305EF9A6" w:rsidR="009708F1" w:rsidRDefault="00000000">
          <w:pPr>
            <w:pStyle w:val="INNH3"/>
            <w:tabs>
              <w:tab w:val="left" w:pos="1320"/>
              <w:tab w:val="right" w:leader="dot" w:pos="9016"/>
            </w:tabs>
            <w:rPr>
              <w:rFonts w:eastAsiaTheme="minorEastAsia"/>
              <w:noProof/>
              <w:lang w:eastAsia="nb-NO"/>
            </w:rPr>
          </w:pPr>
          <w:hyperlink w:anchor="_Toc113865362" w:history="1">
            <w:r w:rsidR="009708F1" w:rsidRPr="0027211E">
              <w:rPr>
                <w:rStyle w:val="Hyperkobling"/>
                <w:noProof/>
              </w:rPr>
              <w:t>7.2.6</w:t>
            </w:r>
            <w:r w:rsidR="009708F1">
              <w:rPr>
                <w:rFonts w:eastAsiaTheme="minorEastAsia"/>
                <w:noProof/>
                <w:lang w:eastAsia="nb-NO"/>
              </w:rPr>
              <w:tab/>
            </w:r>
            <w:r w:rsidR="009708F1" w:rsidRPr="0027211E">
              <w:rPr>
                <w:rStyle w:val="Hyperkobling"/>
                <w:noProof/>
              </w:rPr>
              <w:t>Dagmulkt</w:t>
            </w:r>
            <w:r w:rsidR="009708F1">
              <w:rPr>
                <w:noProof/>
                <w:webHidden/>
              </w:rPr>
              <w:tab/>
            </w:r>
            <w:r w:rsidR="009708F1">
              <w:rPr>
                <w:noProof/>
                <w:webHidden/>
              </w:rPr>
              <w:fldChar w:fldCharType="begin"/>
            </w:r>
            <w:r w:rsidR="009708F1">
              <w:rPr>
                <w:noProof/>
                <w:webHidden/>
              </w:rPr>
              <w:instrText xml:space="preserve"> PAGEREF _Toc113865362 \h </w:instrText>
            </w:r>
            <w:r w:rsidR="009708F1">
              <w:rPr>
                <w:noProof/>
                <w:webHidden/>
              </w:rPr>
            </w:r>
            <w:r w:rsidR="009708F1">
              <w:rPr>
                <w:noProof/>
                <w:webHidden/>
              </w:rPr>
              <w:fldChar w:fldCharType="separate"/>
            </w:r>
            <w:r w:rsidR="00713B4C">
              <w:rPr>
                <w:noProof/>
                <w:webHidden/>
              </w:rPr>
              <w:t>18</w:t>
            </w:r>
            <w:r w:rsidR="009708F1">
              <w:rPr>
                <w:noProof/>
                <w:webHidden/>
              </w:rPr>
              <w:fldChar w:fldCharType="end"/>
            </w:r>
          </w:hyperlink>
        </w:p>
        <w:p w14:paraId="1BF9F3B2" w14:textId="70031909" w:rsidR="009708F1" w:rsidRDefault="00000000">
          <w:pPr>
            <w:pStyle w:val="INNH3"/>
            <w:tabs>
              <w:tab w:val="left" w:pos="1320"/>
              <w:tab w:val="right" w:leader="dot" w:pos="9016"/>
            </w:tabs>
            <w:rPr>
              <w:rFonts w:eastAsiaTheme="minorEastAsia"/>
              <w:noProof/>
              <w:lang w:eastAsia="nb-NO"/>
            </w:rPr>
          </w:pPr>
          <w:hyperlink w:anchor="_Toc113865363" w:history="1">
            <w:r w:rsidR="009708F1" w:rsidRPr="0027211E">
              <w:rPr>
                <w:rStyle w:val="Hyperkobling"/>
                <w:noProof/>
              </w:rPr>
              <w:t>7.2.7</w:t>
            </w:r>
            <w:r w:rsidR="009708F1">
              <w:rPr>
                <w:rFonts w:eastAsiaTheme="minorEastAsia"/>
                <w:noProof/>
                <w:lang w:eastAsia="nb-NO"/>
              </w:rPr>
              <w:tab/>
            </w:r>
            <w:r w:rsidR="009708F1" w:rsidRPr="0027211E">
              <w:rPr>
                <w:rStyle w:val="Hyperkobling"/>
                <w:noProof/>
              </w:rPr>
              <w:t>Erstatning ved forsinkelse</w:t>
            </w:r>
            <w:r w:rsidR="009708F1">
              <w:rPr>
                <w:noProof/>
                <w:webHidden/>
              </w:rPr>
              <w:tab/>
            </w:r>
            <w:r w:rsidR="009708F1">
              <w:rPr>
                <w:noProof/>
                <w:webHidden/>
              </w:rPr>
              <w:fldChar w:fldCharType="begin"/>
            </w:r>
            <w:r w:rsidR="009708F1">
              <w:rPr>
                <w:noProof/>
                <w:webHidden/>
              </w:rPr>
              <w:instrText xml:space="preserve"> PAGEREF _Toc113865363 \h </w:instrText>
            </w:r>
            <w:r w:rsidR="009708F1">
              <w:rPr>
                <w:noProof/>
                <w:webHidden/>
              </w:rPr>
            </w:r>
            <w:r w:rsidR="009708F1">
              <w:rPr>
                <w:noProof/>
                <w:webHidden/>
              </w:rPr>
              <w:fldChar w:fldCharType="separate"/>
            </w:r>
            <w:r w:rsidR="00713B4C">
              <w:rPr>
                <w:noProof/>
                <w:webHidden/>
              </w:rPr>
              <w:t>18</w:t>
            </w:r>
            <w:r w:rsidR="009708F1">
              <w:rPr>
                <w:noProof/>
                <w:webHidden/>
              </w:rPr>
              <w:fldChar w:fldCharType="end"/>
            </w:r>
          </w:hyperlink>
        </w:p>
        <w:p w14:paraId="5F06BA52" w14:textId="6FFC7154" w:rsidR="009708F1" w:rsidRDefault="00000000">
          <w:pPr>
            <w:pStyle w:val="INNH3"/>
            <w:tabs>
              <w:tab w:val="left" w:pos="1320"/>
              <w:tab w:val="right" w:leader="dot" w:pos="9016"/>
            </w:tabs>
            <w:rPr>
              <w:rFonts w:eastAsiaTheme="minorEastAsia"/>
              <w:noProof/>
              <w:lang w:eastAsia="nb-NO"/>
            </w:rPr>
          </w:pPr>
          <w:hyperlink w:anchor="_Toc113865364" w:history="1">
            <w:r w:rsidR="009708F1" w:rsidRPr="0027211E">
              <w:rPr>
                <w:rStyle w:val="Hyperkobling"/>
                <w:noProof/>
              </w:rPr>
              <w:t>7.2.8</w:t>
            </w:r>
            <w:r w:rsidR="009708F1">
              <w:rPr>
                <w:rFonts w:eastAsiaTheme="minorEastAsia"/>
                <w:noProof/>
                <w:lang w:eastAsia="nb-NO"/>
              </w:rPr>
              <w:tab/>
            </w:r>
            <w:r w:rsidR="009708F1" w:rsidRPr="0027211E">
              <w:rPr>
                <w:rStyle w:val="Hyperkobling"/>
                <w:noProof/>
              </w:rPr>
              <w:t>Heving av avrop</w:t>
            </w:r>
            <w:r w:rsidR="009708F1">
              <w:rPr>
                <w:noProof/>
                <w:webHidden/>
              </w:rPr>
              <w:tab/>
            </w:r>
            <w:r w:rsidR="009708F1">
              <w:rPr>
                <w:noProof/>
                <w:webHidden/>
              </w:rPr>
              <w:fldChar w:fldCharType="begin"/>
            </w:r>
            <w:r w:rsidR="009708F1">
              <w:rPr>
                <w:noProof/>
                <w:webHidden/>
              </w:rPr>
              <w:instrText xml:space="preserve"> PAGEREF _Toc113865364 \h </w:instrText>
            </w:r>
            <w:r w:rsidR="009708F1">
              <w:rPr>
                <w:noProof/>
                <w:webHidden/>
              </w:rPr>
            </w:r>
            <w:r w:rsidR="009708F1">
              <w:rPr>
                <w:noProof/>
                <w:webHidden/>
              </w:rPr>
              <w:fldChar w:fldCharType="separate"/>
            </w:r>
            <w:r w:rsidR="00713B4C">
              <w:rPr>
                <w:noProof/>
                <w:webHidden/>
              </w:rPr>
              <w:t>18</w:t>
            </w:r>
            <w:r w:rsidR="009708F1">
              <w:rPr>
                <w:noProof/>
                <w:webHidden/>
              </w:rPr>
              <w:fldChar w:fldCharType="end"/>
            </w:r>
          </w:hyperlink>
        </w:p>
        <w:p w14:paraId="2026C0A5" w14:textId="5B28BDDD" w:rsidR="009708F1" w:rsidRDefault="00000000">
          <w:pPr>
            <w:pStyle w:val="INNH3"/>
            <w:tabs>
              <w:tab w:val="left" w:pos="1320"/>
              <w:tab w:val="right" w:leader="dot" w:pos="9016"/>
            </w:tabs>
            <w:rPr>
              <w:rFonts w:eastAsiaTheme="minorEastAsia"/>
              <w:noProof/>
              <w:lang w:eastAsia="nb-NO"/>
            </w:rPr>
          </w:pPr>
          <w:hyperlink w:anchor="_Toc113865365" w:history="1">
            <w:r w:rsidR="009708F1" w:rsidRPr="0027211E">
              <w:rPr>
                <w:rStyle w:val="Hyperkobling"/>
                <w:noProof/>
              </w:rPr>
              <w:t>7.2.9</w:t>
            </w:r>
            <w:r w:rsidR="009708F1">
              <w:rPr>
                <w:rFonts w:eastAsiaTheme="minorEastAsia"/>
                <w:noProof/>
                <w:lang w:eastAsia="nb-NO"/>
              </w:rPr>
              <w:tab/>
            </w:r>
            <w:r w:rsidR="009708F1" w:rsidRPr="0027211E">
              <w:rPr>
                <w:rStyle w:val="Hyperkobling"/>
                <w:noProof/>
              </w:rPr>
              <w:t>Heving av Avtalen</w:t>
            </w:r>
            <w:r w:rsidR="009708F1">
              <w:rPr>
                <w:noProof/>
                <w:webHidden/>
              </w:rPr>
              <w:tab/>
            </w:r>
            <w:r w:rsidR="009708F1">
              <w:rPr>
                <w:noProof/>
                <w:webHidden/>
              </w:rPr>
              <w:fldChar w:fldCharType="begin"/>
            </w:r>
            <w:r w:rsidR="009708F1">
              <w:rPr>
                <w:noProof/>
                <w:webHidden/>
              </w:rPr>
              <w:instrText xml:space="preserve"> PAGEREF _Toc113865365 \h </w:instrText>
            </w:r>
            <w:r w:rsidR="009708F1">
              <w:rPr>
                <w:noProof/>
                <w:webHidden/>
              </w:rPr>
            </w:r>
            <w:r w:rsidR="009708F1">
              <w:rPr>
                <w:noProof/>
                <w:webHidden/>
              </w:rPr>
              <w:fldChar w:fldCharType="separate"/>
            </w:r>
            <w:r w:rsidR="00713B4C">
              <w:rPr>
                <w:noProof/>
                <w:webHidden/>
              </w:rPr>
              <w:t>18</w:t>
            </w:r>
            <w:r w:rsidR="009708F1">
              <w:rPr>
                <w:noProof/>
                <w:webHidden/>
              </w:rPr>
              <w:fldChar w:fldCharType="end"/>
            </w:r>
          </w:hyperlink>
        </w:p>
        <w:p w14:paraId="09B94027" w14:textId="781FAE86" w:rsidR="009708F1" w:rsidRDefault="00000000">
          <w:pPr>
            <w:pStyle w:val="INNH1"/>
            <w:tabs>
              <w:tab w:val="left" w:pos="440"/>
              <w:tab w:val="right" w:leader="dot" w:pos="9016"/>
            </w:tabs>
            <w:rPr>
              <w:rFonts w:eastAsiaTheme="minorEastAsia"/>
              <w:noProof/>
              <w:lang w:eastAsia="nb-NO"/>
            </w:rPr>
          </w:pPr>
          <w:hyperlink w:anchor="_Toc113865366" w:history="1">
            <w:r w:rsidR="009708F1" w:rsidRPr="0027211E">
              <w:rPr>
                <w:rStyle w:val="Hyperkobling"/>
                <w:noProof/>
              </w:rPr>
              <w:t>8.</w:t>
            </w:r>
            <w:r w:rsidR="009708F1">
              <w:rPr>
                <w:rFonts w:eastAsiaTheme="minorEastAsia"/>
                <w:noProof/>
                <w:lang w:eastAsia="nb-NO"/>
              </w:rPr>
              <w:tab/>
            </w:r>
            <w:r w:rsidR="009708F1" w:rsidRPr="0027211E">
              <w:rPr>
                <w:rStyle w:val="Hyperkobling"/>
                <w:noProof/>
              </w:rPr>
              <w:t>Ansvar for skade</w:t>
            </w:r>
            <w:r w:rsidR="009708F1">
              <w:rPr>
                <w:noProof/>
                <w:webHidden/>
              </w:rPr>
              <w:tab/>
            </w:r>
            <w:r w:rsidR="009708F1">
              <w:rPr>
                <w:noProof/>
                <w:webHidden/>
              </w:rPr>
              <w:fldChar w:fldCharType="begin"/>
            </w:r>
            <w:r w:rsidR="009708F1">
              <w:rPr>
                <w:noProof/>
                <w:webHidden/>
              </w:rPr>
              <w:instrText xml:space="preserve"> PAGEREF _Toc113865366 \h </w:instrText>
            </w:r>
            <w:r w:rsidR="009708F1">
              <w:rPr>
                <w:noProof/>
                <w:webHidden/>
              </w:rPr>
            </w:r>
            <w:r w:rsidR="009708F1">
              <w:rPr>
                <w:noProof/>
                <w:webHidden/>
              </w:rPr>
              <w:fldChar w:fldCharType="separate"/>
            </w:r>
            <w:r w:rsidR="00713B4C">
              <w:rPr>
                <w:noProof/>
                <w:webHidden/>
              </w:rPr>
              <w:t>18</w:t>
            </w:r>
            <w:r w:rsidR="009708F1">
              <w:rPr>
                <w:noProof/>
                <w:webHidden/>
              </w:rPr>
              <w:fldChar w:fldCharType="end"/>
            </w:r>
          </w:hyperlink>
        </w:p>
        <w:p w14:paraId="22DED337" w14:textId="66B9E3AD" w:rsidR="009708F1" w:rsidRDefault="00000000">
          <w:pPr>
            <w:pStyle w:val="INNH2"/>
            <w:tabs>
              <w:tab w:val="left" w:pos="880"/>
              <w:tab w:val="right" w:leader="dot" w:pos="9016"/>
            </w:tabs>
            <w:rPr>
              <w:rFonts w:eastAsiaTheme="minorEastAsia"/>
              <w:noProof/>
              <w:lang w:eastAsia="nb-NO"/>
            </w:rPr>
          </w:pPr>
          <w:hyperlink w:anchor="_Toc113865367" w:history="1">
            <w:r w:rsidR="009708F1" w:rsidRPr="0027211E">
              <w:rPr>
                <w:rStyle w:val="Hyperkobling"/>
                <w:noProof/>
              </w:rPr>
              <w:t>8.1</w:t>
            </w:r>
            <w:r w:rsidR="009708F1">
              <w:rPr>
                <w:rFonts w:eastAsiaTheme="minorEastAsia"/>
                <w:noProof/>
                <w:lang w:eastAsia="nb-NO"/>
              </w:rPr>
              <w:tab/>
            </w:r>
            <w:r w:rsidR="009708F1" w:rsidRPr="0027211E">
              <w:rPr>
                <w:rStyle w:val="Hyperkobling"/>
                <w:noProof/>
              </w:rPr>
              <w:t>Varsel om fare for skade</w:t>
            </w:r>
            <w:r w:rsidR="009708F1">
              <w:rPr>
                <w:noProof/>
                <w:webHidden/>
              </w:rPr>
              <w:tab/>
            </w:r>
            <w:r w:rsidR="009708F1">
              <w:rPr>
                <w:noProof/>
                <w:webHidden/>
              </w:rPr>
              <w:fldChar w:fldCharType="begin"/>
            </w:r>
            <w:r w:rsidR="009708F1">
              <w:rPr>
                <w:noProof/>
                <w:webHidden/>
              </w:rPr>
              <w:instrText xml:space="preserve"> PAGEREF _Toc113865367 \h </w:instrText>
            </w:r>
            <w:r w:rsidR="009708F1">
              <w:rPr>
                <w:noProof/>
                <w:webHidden/>
              </w:rPr>
            </w:r>
            <w:r w:rsidR="009708F1">
              <w:rPr>
                <w:noProof/>
                <w:webHidden/>
              </w:rPr>
              <w:fldChar w:fldCharType="separate"/>
            </w:r>
            <w:r w:rsidR="00713B4C">
              <w:rPr>
                <w:noProof/>
                <w:webHidden/>
              </w:rPr>
              <w:t>18</w:t>
            </w:r>
            <w:r w:rsidR="009708F1">
              <w:rPr>
                <w:noProof/>
                <w:webHidden/>
              </w:rPr>
              <w:fldChar w:fldCharType="end"/>
            </w:r>
          </w:hyperlink>
        </w:p>
        <w:p w14:paraId="59599D8D" w14:textId="7CC947FC" w:rsidR="009708F1" w:rsidRDefault="00000000">
          <w:pPr>
            <w:pStyle w:val="INNH2"/>
            <w:tabs>
              <w:tab w:val="left" w:pos="880"/>
              <w:tab w:val="right" w:leader="dot" w:pos="9016"/>
            </w:tabs>
            <w:rPr>
              <w:rFonts w:eastAsiaTheme="minorEastAsia"/>
              <w:noProof/>
              <w:lang w:eastAsia="nb-NO"/>
            </w:rPr>
          </w:pPr>
          <w:hyperlink w:anchor="_Toc113865368" w:history="1">
            <w:r w:rsidR="009708F1" w:rsidRPr="0027211E">
              <w:rPr>
                <w:rStyle w:val="Hyperkobling"/>
                <w:noProof/>
              </w:rPr>
              <w:t>8.2</w:t>
            </w:r>
            <w:r w:rsidR="009708F1">
              <w:rPr>
                <w:rFonts w:eastAsiaTheme="minorEastAsia"/>
                <w:noProof/>
                <w:lang w:eastAsia="nb-NO"/>
              </w:rPr>
              <w:tab/>
            </w:r>
            <w:r w:rsidR="009708F1" w:rsidRPr="0027211E">
              <w:rPr>
                <w:rStyle w:val="Hyperkobling"/>
                <w:noProof/>
              </w:rPr>
              <w:t>Ansvar for skade på den andre partens person eller eiendom</w:t>
            </w:r>
            <w:r w:rsidR="009708F1">
              <w:rPr>
                <w:noProof/>
                <w:webHidden/>
              </w:rPr>
              <w:tab/>
            </w:r>
            <w:r w:rsidR="009708F1">
              <w:rPr>
                <w:noProof/>
                <w:webHidden/>
              </w:rPr>
              <w:fldChar w:fldCharType="begin"/>
            </w:r>
            <w:r w:rsidR="009708F1">
              <w:rPr>
                <w:noProof/>
                <w:webHidden/>
              </w:rPr>
              <w:instrText xml:space="preserve"> PAGEREF _Toc113865368 \h </w:instrText>
            </w:r>
            <w:r w:rsidR="009708F1">
              <w:rPr>
                <w:noProof/>
                <w:webHidden/>
              </w:rPr>
            </w:r>
            <w:r w:rsidR="009708F1">
              <w:rPr>
                <w:noProof/>
                <w:webHidden/>
              </w:rPr>
              <w:fldChar w:fldCharType="separate"/>
            </w:r>
            <w:r w:rsidR="00713B4C">
              <w:rPr>
                <w:noProof/>
                <w:webHidden/>
              </w:rPr>
              <w:t>19</w:t>
            </w:r>
            <w:r w:rsidR="009708F1">
              <w:rPr>
                <w:noProof/>
                <w:webHidden/>
              </w:rPr>
              <w:fldChar w:fldCharType="end"/>
            </w:r>
          </w:hyperlink>
        </w:p>
        <w:p w14:paraId="5DFE0961" w14:textId="0F3D0D50" w:rsidR="009708F1" w:rsidRDefault="00000000">
          <w:pPr>
            <w:pStyle w:val="INNH2"/>
            <w:tabs>
              <w:tab w:val="left" w:pos="880"/>
              <w:tab w:val="right" w:leader="dot" w:pos="9016"/>
            </w:tabs>
            <w:rPr>
              <w:rFonts w:eastAsiaTheme="minorEastAsia"/>
              <w:noProof/>
              <w:lang w:eastAsia="nb-NO"/>
            </w:rPr>
          </w:pPr>
          <w:hyperlink w:anchor="_Toc113865369" w:history="1">
            <w:r w:rsidR="009708F1" w:rsidRPr="0027211E">
              <w:rPr>
                <w:rStyle w:val="Hyperkobling"/>
                <w:noProof/>
              </w:rPr>
              <w:t>8.3</w:t>
            </w:r>
            <w:r w:rsidR="009708F1">
              <w:rPr>
                <w:rFonts w:eastAsiaTheme="minorEastAsia"/>
                <w:noProof/>
                <w:lang w:eastAsia="nb-NO"/>
              </w:rPr>
              <w:tab/>
            </w:r>
            <w:r w:rsidR="009708F1" w:rsidRPr="0027211E">
              <w:rPr>
                <w:rStyle w:val="Hyperkobling"/>
                <w:noProof/>
              </w:rPr>
              <w:t>Ansvar for skade på miljø, tredjemanns person eller eiendom</w:t>
            </w:r>
            <w:r w:rsidR="009708F1">
              <w:rPr>
                <w:noProof/>
                <w:webHidden/>
              </w:rPr>
              <w:tab/>
            </w:r>
            <w:r w:rsidR="009708F1">
              <w:rPr>
                <w:noProof/>
                <w:webHidden/>
              </w:rPr>
              <w:fldChar w:fldCharType="begin"/>
            </w:r>
            <w:r w:rsidR="009708F1">
              <w:rPr>
                <w:noProof/>
                <w:webHidden/>
              </w:rPr>
              <w:instrText xml:space="preserve"> PAGEREF _Toc113865369 \h </w:instrText>
            </w:r>
            <w:r w:rsidR="009708F1">
              <w:rPr>
                <w:noProof/>
                <w:webHidden/>
              </w:rPr>
            </w:r>
            <w:r w:rsidR="009708F1">
              <w:rPr>
                <w:noProof/>
                <w:webHidden/>
              </w:rPr>
              <w:fldChar w:fldCharType="separate"/>
            </w:r>
            <w:r w:rsidR="00713B4C">
              <w:rPr>
                <w:noProof/>
                <w:webHidden/>
              </w:rPr>
              <w:t>19</w:t>
            </w:r>
            <w:r w:rsidR="009708F1">
              <w:rPr>
                <w:noProof/>
                <w:webHidden/>
              </w:rPr>
              <w:fldChar w:fldCharType="end"/>
            </w:r>
          </w:hyperlink>
        </w:p>
        <w:p w14:paraId="75BAC24D" w14:textId="5D2E5D5C" w:rsidR="009708F1" w:rsidRDefault="00000000">
          <w:pPr>
            <w:pStyle w:val="INNH1"/>
            <w:tabs>
              <w:tab w:val="left" w:pos="440"/>
              <w:tab w:val="right" w:leader="dot" w:pos="9016"/>
            </w:tabs>
            <w:rPr>
              <w:rFonts w:eastAsiaTheme="minorEastAsia"/>
              <w:noProof/>
              <w:lang w:eastAsia="nb-NO"/>
            </w:rPr>
          </w:pPr>
          <w:hyperlink w:anchor="_Toc113865370" w:history="1">
            <w:r w:rsidR="009708F1" w:rsidRPr="0027211E">
              <w:rPr>
                <w:rStyle w:val="Hyperkobling"/>
                <w:noProof/>
              </w:rPr>
              <w:t>9.</w:t>
            </w:r>
            <w:r w:rsidR="009708F1">
              <w:rPr>
                <w:rFonts w:eastAsiaTheme="minorEastAsia"/>
                <w:noProof/>
                <w:lang w:eastAsia="nb-NO"/>
              </w:rPr>
              <w:tab/>
            </w:r>
            <w:r w:rsidR="009708F1" w:rsidRPr="0027211E">
              <w:rPr>
                <w:rStyle w:val="Hyperkobling"/>
                <w:noProof/>
              </w:rPr>
              <w:t>Force Majeure</w:t>
            </w:r>
            <w:r w:rsidR="009708F1">
              <w:rPr>
                <w:noProof/>
                <w:webHidden/>
              </w:rPr>
              <w:tab/>
            </w:r>
            <w:r w:rsidR="009708F1">
              <w:rPr>
                <w:noProof/>
                <w:webHidden/>
              </w:rPr>
              <w:fldChar w:fldCharType="begin"/>
            </w:r>
            <w:r w:rsidR="009708F1">
              <w:rPr>
                <w:noProof/>
                <w:webHidden/>
              </w:rPr>
              <w:instrText xml:space="preserve"> PAGEREF _Toc113865370 \h </w:instrText>
            </w:r>
            <w:r w:rsidR="009708F1">
              <w:rPr>
                <w:noProof/>
                <w:webHidden/>
              </w:rPr>
            </w:r>
            <w:r w:rsidR="009708F1">
              <w:rPr>
                <w:noProof/>
                <w:webHidden/>
              </w:rPr>
              <w:fldChar w:fldCharType="separate"/>
            </w:r>
            <w:r w:rsidR="00713B4C">
              <w:rPr>
                <w:noProof/>
                <w:webHidden/>
              </w:rPr>
              <w:t>19</w:t>
            </w:r>
            <w:r w:rsidR="009708F1">
              <w:rPr>
                <w:noProof/>
                <w:webHidden/>
              </w:rPr>
              <w:fldChar w:fldCharType="end"/>
            </w:r>
          </w:hyperlink>
        </w:p>
        <w:p w14:paraId="18BCEBAD" w14:textId="3050A924" w:rsidR="009708F1" w:rsidRDefault="00000000">
          <w:pPr>
            <w:pStyle w:val="INNH1"/>
            <w:tabs>
              <w:tab w:val="left" w:pos="660"/>
              <w:tab w:val="right" w:leader="dot" w:pos="9016"/>
            </w:tabs>
            <w:rPr>
              <w:rFonts w:eastAsiaTheme="minorEastAsia"/>
              <w:noProof/>
              <w:lang w:eastAsia="nb-NO"/>
            </w:rPr>
          </w:pPr>
          <w:hyperlink w:anchor="_Toc113865371" w:history="1">
            <w:r w:rsidR="009708F1" w:rsidRPr="0027211E">
              <w:rPr>
                <w:rStyle w:val="Hyperkobling"/>
                <w:noProof/>
              </w:rPr>
              <w:t>10.</w:t>
            </w:r>
            <w:r w:rsidR="009708F1">
              <w:rPr>
                <w:rFonts w:eastAsiaTheme="minorEastAsia"/>
                <w:noProof/>
                <w:lang w:eastAsia="nb-NO"/>
              </w:rPr>
              <w:tab/>
            </w:r>
            <w:r w:rsidR="009708F1" w:rsidRPr="0027211E">
              <w:rPr>
                <w:rStyle w:val="Hyperkobling"/>
                <w:noProof/>
              </w:rPr>
              <w:t>Generelle bestemmelser</w:t>
            </w:r>
            <w:r w:rsidR="009708F1">
              <w:rPr>
                <w:noProof/>
                <w:webHidden/>
              </w:rPr>
              <w:tab/>
            </w:r>
            <w:r w:rsidR="009708F1">
              <w:rPr>
                <w:noProof/>
                <w:webHidden/>
              </w:rPr>
              <w:fldChar w:fldCharType="begin"/>
            </w:r>
            <w:r w:rsidR="009708F1">
              <w:rPr>
                <w:noProof/>
                <w:webHidden/>
              </w:rPr>
              <w:instrText xml:space="preserve"> PAGEREF _Toc113865371 \h </w:instrText>
            </w:r>
            <w:r w:rsidR="009708F1">
              <w:rPr>
                <w:noProof/>
                <w:webHidden/>
              </w:rPr>
            </w:r>
            <w:r w:rsidR="009708F1">
              <w:rPr>
                <w:noProof/>
                <w:webHidden/>
              </w:rPr>
              <w:fldChar w:fldCharType="separate"/>
            </w:r>
            <w:r w:rsidR="00713B4C">
              <w:rPr>
                <w:noProof/>
                <w:webHidden/>
              </w:rPr>
              <w:t>19</w:t>
            </w:r>
            <w:r w:rsidR="009708F1">
              <w:rPr>
                <w:noProof/>
                <w:webHidden/>
              </w:rPr>
              <w:fldChar w:fldCharType="end"/>
            </w:r>
          </w:hyperlink>
        </w:p>
        <w:p w14:paraId="22AA0E50" w14:textId="3704B83A" w:rsidR="009708F1" w:rsidRDefault="00000000">
          <w:pPr>
            <w:pStyle w:val="INNH2"/>
            <w:tabs>
              <w:tab w:val="left" w:pos="880"/>
              <w:tab w:val="right" w:leader="dot" w:pos="9016"/>
            </w:tabs>
            <w:rPr>
              <w:rFonts w:eastAsiaTheme="minorEastAsia"/>
              <w:noProof/>
              <w:lang w:eastAsia="nb-NO"/>
            </w:rPr>
          </w:pPr>
          <w:hyperlink w:anchor="_Toc113865372" w:history="1">
            <w:r w:rsidR="009708F1" w:rsidRPr="0027211E">
              <w:rPr>
                <w:rStyle w:val="Hyperkobling"/>
                <w:noProof/>
              </w:rPr>
              <w:t>10.1</w:t>
            </w:r>
            <w:r w:rsidR="009708F1">
              <w:rPr>
                <w:rFonts w:eastAsiaTheme="minorEastAsia"/>
                <w:noProof/>
                <w:lang w:eastAsia="nb-NO"/>
              </w:rPr>
              <w:tab/>
            </w:r>
            <w:r w:rsidR="009708F1" w:rsidRPr="0027211E">
              <w:rPr>
                <w:rStyle w:val="Hyperkobling"/>
                <w:noProof/>
              </w:rPr>
              <w:t>Taushetsplikt</w:t>
            </w:r>
            <w:r w:rsidR="009708F1">
              <w:rPr>
                <w:noProof/>
                <w:webHidden/>
              </w:rPr>
              <w:tab/>
            </w:r>
            <w:r w:rsidR="009708F1">
              <w:rPr>
                <w:noProof/>
                <w:webHidden/>
              </w:rPr>
              <w:fldChar w:fldCharType="begin"/>
            </w:r>
            <w:r w:rsidR="009708F1">
              <w:rPr>
                <w:noProof/>
                <w:webHidden/>
              </w:rPr>
              <w:instrText xml:space="preserve"> PAGEREF _Toc113865372 \h </w:instrText>
            </w:r>
            <w:r w:rsidR="009708F1">
              <w:rPr>
                <w:noProof/>
                <w:webHidden/>
              </w:rPr>
            </w:r>
            <w:r w:rsidR="009708F1">
              <w:rPr>
                <w:noProof/>
                <w:webHidden/>
              </w:rPr>
              <w:fldChar w:fldCharType="separate"/>
            </w:r>
            <w:r w:rsidR="00713B4C">
              <w:rPr>
                <w:noProof/>
                <w:webHidden/>
              </w:rPr>
              <w:t>19</w:t>
            </w:r>
            <w:r w:rsidR="009708F1">
              <w:rPr>
                <w:noProof/>
                <w:webHidden/>
              </w:rPr>
              <w:fldChar w:fldCharType="end"/>
            </w:r>
          </w:hyperlink>
        </w:p>
        <w:p w14:paraId="70F3CAF5" w14:textId="1B7B7146" w:rsidR="009708F1" w:rsidRDefault="00000000">
          <w:pPr>
            <w:pStyle w:val="INNH2"/>
            <w:tabs>
              <w:tab w:val="left" w:pos="880"/>
              <w:tab w:val="right" w:leader="dot" w:pos="9016"/>
            </w:tabs>
            <w:rPr>
              <w:rFonts w:eastAsiaTheme="minorEastAsia"/>
              <w:noProof/>
              <w:lang w:eastAsia="nb-NO"/>
            </w:rPr>
          </w:pPr>
          <w:hyperlink w:anchor="_Toc113865373" w:history="1">
            <w:r w:rsidR="009708F1" w:rsidRPr="0027211E">
              <w:rPr>
                <w:rStyle w:val="Hyperkobling"/>
                <w:noProof/>
              </w:rPr>
              <w:t>10.2</w:t>
            </w:r>
            <w:r w:rsidR="009708F1">
              <w:rPr>
                <w:rFonts w:eastAsiaTheme="minorEastAsia"/>
                <w:noProof/>
                <w:lang w:eastAsia="nb-NO"/>
              </w:rPr>
              <w:tab/>
            </w:r>
            <w:r w:rsidR="009708F1" w:rsidRPr="0027211E">
              <w:rPr>
                <w:rStyle w:val="Hyperkobling"/>
                <w:noProof/>
              </w:rPr>
              <w:t>Opphavs- og eiendomsrett</w:t>
            </w:r>
            <w:r w:rsidR="009708F1">
              <w:rPr>
                <w:noProof/>
                <w:webHidden/>
              </w:rPr>
              <w:tab/>
            </w:r>
            <w:r w:rsidR="009708F1">
              <w:rPr>
                <w:noProof/>
                <w:webHidden/>
              </w:rPr>
              <w:fldChar w:fldCharType="begin"/>
            </w:r>
            <w:r w:rsidR="009708F1">
              <w:rPr>
                <w:noProof/>
                <w:webHidden/>
              </w:rPr>
              <w:instrText xml:space="preserve"> PAGEREF _Toc113865373 \h </w:instrText>
            </w:r>
            <w:r w:rsidR="009708F1">
              <w:rPr>
                <w:noProof/>
                <w:webHidden/>
              </w:rPr>
            </w:r>
            <w:r w:rsidR="009708F1">
              <w:rPr>
                <w:noProof/>
                <w:webHidden/>
              </w:rPr>
              <w:fldChar w:fldCharType="separate"/>
            </w:r>
            <w:r w:rsidR="00713B4C">
              <w:rPr>
                <w:noProof/>
                <w:webHidden/>
              </w:rPr>
              <w:t>20</w:t>
            </w:r>
            <w:r w:rsidR="009708F1">
              <w:rPr>
                <w:noProof/>
                <w:webHidden/>
              </w:rPr>
              <w:fldChar w:fldCharType="end"/>
            </w:r>
          </w:hyperlink>
        </w:p>
        <w:p w14:paraId="53BE062C" w14:textId="6DAC6A0E" w:rsidR="009708F1" w:rsidRDefault="00000000">
          <w:pPr>
            <w:pStyle w:val="INNH3"/>
            <w:tabs>
              <w:tab w:val="left" w:pos="1320"/>
              <w:tab w:val="right" w:leader="dot" w:pos="9016"/>
            </w:tabs>
            <w:rPr>
              <w:rFonts w:eastAsiaTheme="minorEastAsia"/>
              <w:noProof/>
              <w:lang w:eastAsia="nb-NO"/>
            </w:rPr>
          </w:pPr>
          <w:hyperlink w:anchor="_Toc113865374" w:history="1">
            <w:r w:rsidR="009708F1" w:rsidRPr="0027211E">
              <w:rPr>
                <w:rStyle w:val="Hyperkobling"/>
                <w:noProof/>
              </w:rPr>
              <w:t>10.2.1</w:t>
            </w:r>
            <w:r w:rsidR="009708F1">
              <w:rPr>
                <w:rFonts w:eastAsiaTheme="minorEastAsia"/>
                <w:noProof/>
                <w:lang w:eastAsia="nb-NO"/>
              </w:rPr>
              <w:tab/>
            </w:r>
            <w:r w:rsidR="009708F1" w:rsidRPr="0027211E">
              <w:rPr>
                <w:rStyle w:val="Hyperkobling"/>
                <w:noProof/>
              </w:rPr>
              <w:t>Generelt</w:t>
            </w:r>
            <w:r w:rsidR="009708F1">
              <w:rPr>
                <w:noProof/>
                <w:webHidden/>
              </w:rPr>
              <w:tab/>
            </w:r>
            <w:r w:rsidR="009708F1">
              <w:rPr>
                <w:noProof/>
                <w:webHidden/>
              </w:rPr>
              <w:fldChar w:fldCharType="begin"/>
            </w:r>
            <w:r w:rsidR="009708F1">
              <w:rPr>
                <w:noProof/>
                <w:webHidden/>
              </w:rPr>
              <w:instrText xml:space="preserve"> PAGEREF _Toc113865374 \h </w:instrText>
            </w:r>
            <w:r w:rsidR="009708F1">
              <w:rPr>
                <w:noProof/>
                <w:webHidden/>
              </w:rPr>
            </w:r>
            <w:r w:rsidR="009708F1">
              <w:rPr>
                <w:noProof/>
                <w:webHidden/>
              </w:rPr>
              <w:fldChar w:fldCharType="separate"/>
            </w:r>
            <w:r w:rsidR="00713B4C">
              <w:rPr>
                <w:noProof/>
                <w:webHidden/>
              </w:rPr>
              <w:t>20</w:t>
            </w:r>
            <w:r w:rsidR="009708F1">
              <w:rPr>
                <w:noProof/>
                <w:webHidden/>
              </w:rPr>
              <w:fldChar w:fldCharType="end"/>
            </w:r>
          </w:hyperlink>
        </w:p>
        <w:p w14:paraId="3BFFB8DA" w14:textId="2A38D437" w:rsidR="009708F1" w:rsidRDefault="00000000">
          <w:pPr>
            <w:pStyle w:val="INNH3"/>
            <w:tabs>
              <w:tab w:val="left" w:pos="1320"/>
              <w:tab w:val="right" w:leader="dot" w:pos="9016"/>
            </w:tabs>
            <w:rPr>
              <w:rFonts w:eastAsiaTheme="minorEastAsia"/>
              <w:noProof/>
              <w:lang w:eastAsia="nb-NO"/>
            </w:rPr>
          </w:pPr>
          <w:hyperlink w:anchor="_Toc113865375" w:history="1">
            <w:r w:rsidR="009708F1" w:rsidRPr="0027211E">
              <w:rPr>
                <w:rStyle w:val="Hyperkobling"/>
                <w:noProof/>
              </w:rPr>
              <w:t>10.2.2</w:t>
            </w:r>
            <w:r w:rsidR="009708F1">
              <w:rPr>
                <w:rFonts w:eastAsiaTheme="minorEastAsia"/>
                <w:noProof/>
                <w:lang w:eastAsia="nb-NO"/>
              </w:rPr>
              <w:tab/>
            </w:r>
            <w:r w:rsidR="009708F1" w:rsidRPr="0027211E">
              <w:rPr>
                <w:rStyle w:val="Hyperkobling"/>
                <w:noProof/>
              </w:rPr>
              <w:t>Patenter og sikkerhetsbeskyttet informasjon</w:t>
            </w:r>
            <w:r w:rsidR="009708F1">
              <w:rPr>
                <w:noProof/>
                <w:webHidden/>
              </w:rPr>
              <w:tab/>
            </w:r>
            <w:r w:rsidR="009708F1">
              <w:rPr>
                <w:noProof/>
                <w:webHidden/>
              </w:rPr>
              <w:fldChar w:fldCharType="begin"/>
            </w:r>
            <w:r w:rsidR="009708F1">
              <w:rPr>
                <w:noProof/>
                <w:webHidden/>
              </w:rPr>
              <w:instrText xml:space="preserve"> PAGEREF _Toc113865375 \h </w:instrText>
            </w:r>
            <w:r w:rsidR="009708F1">
              <w:rPr>
                <w:noProof/>
                <w:webHidden/>
              </w:rPr>
            </w:r>
            <w:r w:rsidR="009708F1">
              <w:rPr>
                <w:noProof/>
                <w:webHidden/>
              </w:rPr>
              <w:fldChar w:fldCharType="separate"/>
            </w:r>
            <w:r w:rsidR="00713B4C">
              <w:rPr>
                <w:noProof/>
                <w:webHidden/>
              </w:rPr>
              <w:t>20</w:t>
            </w:r>
            <w:r w:rsidR="009708F1">
              <w:rPr>
                <w:noProof/>
                <w:webHidden/>
              </w:rPr>
              <w:fldChar w:fldCharType="end"/>
            </w:r>
          </w:hyperlink>
        </w:p>
        <w:p w14:paraId="5C634821" w14:textId="573A5D4D" w:rsidR="009708F1" w:rsidRDefault="00000000">
          <w:pPr>
            <w:pStyle w:val="INNH3"/>
            <w:tabs>
              <w:tab w:val="left" w:pos="1320"/>
              <w:tab w:val="right" w:leader="dot" w:pos="9016"/>
            </w:tabs>
            <w:rPr>
              <w:rFonts w:eastAsiaTheme="minorEastAsia"/>
              <w:noProof/>
              <w:lang w:eastAsia="nb-NO"/>
            </w:rPr>
          </w:pPr>
          <w:hyperlink w:anchor="_Toc113865376" w:history="1">
            <w:r w:rsidR="009708F1" w:rsidRPr="0027211E">
              <w:rPr>
                <w:rStyle w:val="Hyperkobling"/>
                <w:noProof/>
              </w:rPr>
              <w:t>10.2.3</w:t>
            </w:r>
            <w:r w:rsidR="009708F1">
              <w:rPr>
                <w:rFonts w:eastAsiaTheme="minorEastAsia"/>
                <w:noProof/>
                <w:lang w:eastAsia="nb-NO"/>
              </w:rPr>
              <w:tab/>
            </w:r>
            <w:r w:rsidR="009708F1" w:rsidRPr="0027211E">
              <w:rPr>
                <w:rStyle w:val="Hyperkobling"/>
                <w:noProof/>
              </w:rPr>
              <w:t>Tredjeparters eiendomsrettigheter</w:t>
            </w:r>
            <w:r w:rsidR="009708F1">
              <w:rPr>
                <w:noProof/>
                <w:webHidden/>
              </w:rPr>
              <w:tab/>
            </w:r>
            <w:r w:rsidR="009708F1">
              <w:rPr>
                <w:noProof/>
                <w:webHidden/>
              </w:rPr>
              <w:fldChar w:fldCharType="begin"/>
            </w:r>
            <w:r w:rsidR="009708F1">
              <w:rPr>
                <w:noProof/>
                <w:webHidden/>
              </w:rPr>
              <w:instrText xml:space="preserve"> PAGEREF _Toc113865376 \h </w:instrText>
            </w:r>
            <w:r w:rsidR="009708F1">
              <w:rPr>
                <w:noProof/>
                <w:webHidden/>
              </w:rPr>
            </w:r>
            <w:r w:rsidR="009708F1">
              <w:rPr>
                <w:noProof/>
                <w:webHidden/>
              </w:rPr>
              <w:fldChar w:fldCharType="separate"/>
            </w:r>
            <w:r w:rsidR="00713B4C">
              <w:rPr>
                <w:noProof/>
                <w:webHidden/>
              </w:rPr>
              <w:t>20</w:t>
            </w:r>
            <w:r w:rsidR="009708F1">
              <w:rPr>
                <w:noProof/>
                <w:webHidden/>
              </w:rPr>
              <w:fldChar w:fldCharType="end"/>
            </w:r>
          </w:hyperlink>
        </w:p>
        <w:p w14:paraId="67D2F805" w14:textId="0935CDBA" w:rsidR="009708F1" w:rsidRDefault="00000000">
          <w:pPr>
            <w:pStyle w:val="INNH3"/>
            <w:tabs>
              <w:tab w:val="left" w:pos="1320"/>
              <w:tab w:val="right" w:leader="dot" w:pos="9016"/>
            </w:tabs>
            <w:rPr>
              <w:rFonts w:eastAsiaTheme="minorEastAsia"/>
              <w:noProof/>
              <w:lang w:eastAsia="nb-NO"/>
            </w:rPr>
          </w:pPr>
          <w:hyperlink w:anchor="_Toc113865377" w:history="1">
            <w:r w:rsidR="009708F1" w:rsidRPr="0027211E">
              <w:rPr>
                <w:rStyle w:val="Hyperkobling"/>
                <w:noProof/>
              </w:rPr>
              <w:t>10.2.4</w:t>
            </w:r>
            <w:r w:rsidR="009708F1">
              <w:rPr>
                <w:rFonts w:eastAsiaTheme="minorEastAsia"/>
                <w:noProof/>
                <w:lang w:eastAsia="nb-NO"/>
              </w:rPr>
              <w:tab/>
            </w:r>
            <w:r w:rsidR="009708F1" w:rsidRPr="0027211E">
              <w:rPr>
                <w:rStyle w:val="Hyperkobling"/>
                <w:noProof/>
              </w:rPr>
              <w:t>Rettigheter til og merking av materiell som overlates til Leverandøren</w:t>
            </w:r>
            <w:r w:rsidR="009708F1">
              <w:rPr>
                <w:noProof/>
                <w:webHidden/>
              </w:rPr>
              <w:tab/>
            </w:r>
            <w:r w:rsidR="009708F1">
              <w:rPr>
                <w:noProof/>
                <w:webHidden/>
              </w:rPr>
              <w:fldChar w:fldCharType="begin"/>
            </w:r>
            <w:r w:rsidR="009708F1">
              <w:rPr>
                <w:noProof/>
                <w:webHidden/>
              </w:rPr>
              <w:instrText xml:space="preserve"> PAGEREF _Toc113865377 \h </w:instrText>
            </w:r>
            <w:r w:rsidR="009708F1">
              <w:rPr>
                <w:noProof/>
                <w:webHidden/>
              </w:rPr>
            </w:r>
            <w:r w:rsidR="009708F1">
              <w:rPr>
                <w:noProof/>
                <w:webHidden/>
              </w:rPr>
              <w:fldChar w:fldCharType="separate"/>
            </w:r>
            <w:r w:rsidR="00713B4C">
              <w:rPr>
                <w:noProof/>
                <w:webHidden/>
              </w:rPr>
              <w:t>20</w:t>
            </w:r>
            <w:r w:rsidR="009708F1">
              <w:rPr>
                <w:noProof/>
                <w:webHidden/>
              </w:rPr>
              <w:fldChar w:fldCharType="end"/>
            </w:r>
          </w:hyperlink>
        </w:p>
        <w:p w14:paraId="2381D673" w14:textId="67AD5D94" w:rsidR="009708F1" w:rsidRDefault="00000000">
          <w:pPr>
            <w:pStyle w:val="INNH2"/>
            <w:tabs>
              <w:tab w:val="left" w:pos="880"/>
              <w:tab w:val="right" w:leader="dot" w:pos="9016"/>
            </w:tabs>
            <w:rPr>
              <w:rFonts w:eastAsiaTheme="minorEastAsia"/>
              <w:noProof/>
              <w:lang w:eastAsia="nb-NO"/>
            </w:rPr>
          </w:pPr>
          <w:hyperlink w:anchor="_Toc113865378" w:history="1">
            <w:r w:rsidR="009708F1" w:rsidRPr="0027211E">
              <w:rPr>
                <w:rStyle w:val="Hyperkobling"/>
                <w:noProof/>
              </w:rPr>
              <w:t>10.3</w:t>
            </w:r>
            <w:r w:rsidR="009708F1">
              <w:rPr>
                <w:rFonts w:eastAsiaTheme="minorEastAsia"/>
                <w:noProof/>
                <w:lang w:eastAsia="nb-NO"/>
              </w:rPr>
              <w:tab/>
            </w:r>
            <w:r w:rsidR="009708F1" w:rsidRPr="0027211E">
              <w:rPr>
                <w:rStyle w:val="Hyperkobling"/>
                <w:noProof/>
              </w:rPr>
              <w:t>Markedsføring</w:t>
            </w:r>
            <w:r w:rsidR="009708F1">
              <w:rPr>
                <w:noProof/>
                <w:webHidden/>
              </w:rPr>
              <w:tab/>
            </w:r>
            <w:r w:rsidR="009708F1">
              <w:rPr>
                <w:noProof/>
                <w:webHidden/>
              </w:rPr>
              <w:fldChar w:fldCharType="begin"/>
            </w:r>
            <w:r w:rsidR="009708F1">
              <w:rPr>
                <w:noProof/>
                <w:webHidden/>
              </w:rPr>
              <w:instrText xml:space="preserve"> PAGEREF _Toc113865378 \h </w:instrText>
            </w:r>
            <w:r w:rsidR="009708F1">
              <w:rPr>
                <w:noProof/>
                <w:webHidden/>
              </w:rPr>
            </w:r>
            <w:r w:rsidR="009708F1">
              <w:rPr>
                <w:noProof/>
                <w:webHidden/>
              </w:rPr>
              <w:fldChar w:fldCharType="separate"/>
            </w:r>
            <w:r w:rsidR="00713B4C">
              <w:rPr>
                <w:noProof/>
                <w:webHidden/>
              </w:rPr>
              <w:t>21</w:t>
            </w:r>
            <w:r w:rsidR="009708F1">
              <w:rPr>
                <w:noProof/>
                <w:webHidden/>
              </w:rPr>
              <w:fldChar w:fldCharType="end"/>
            </w:r>
          </w:hyperlink>
        </w:p>
        <w:p w14:paraId="470CAC34" w14:textId="73BF842F" w:rsidR="009708F1" w:rsidRDefault="00000000">
          <w:pPr>
            <w:pStyle w:val="INNH2"/>
            <w:tabs>
              <w:tab w:val="left" w:pos="880"/>
              <w:tab w:val="right" w:leader="dot" w:pos="9016"/>
            </w:tabs>
            <w:rPr>
              <w:rFonts w:eastAsiaTheme="minorEastAsia"/>
              <w:noProof/>
              <w:lang w:eastAsia="nb-NO"/>
            </w:rPr>
          </w:pPr>
          <w:hyperlink w:anchor="_Toc113865379" w:history="1">
            <w:r w:rsidR="009708F1" w:rsidRPr="0027211E">
              <w:rPr>
                <w:rStyle w:val="Hyperkobling"/>
                <w:noProof/>
              </w:rPr>
              <w:t>10.4</w:t>
            </w:r>
            <w:r w:rsidR="009708F1">
              <w:rPr>
                <w:rFonts w:eastAsiaTheme="minorEastAsia"/>
                <w:noProof/>
                <w:lang w:eastAsia="nb-NO"/>
              </w:rPr>
              <w:tab/>
            </w:r>
            <w:r w:rsidR="009708F1" w:rsidRPr="0027211E">
              <w:rPr>
                <w:rStyle w:val="Hyperkobling"/>
                <w:noProof/>
              </w:rPr>
              <w:t>Revisjon</w:t>
            </w:r>
            <w:r w:rsidR="009708F1">
              <w:rPr>
                <w:noProof/>
                <w:webHidden/>
              </w:rPr>
              <w:tab/>
            </w:r>
            <w:r w:rsidR="009708F1">
              <w:rPr>
                <w:noProof/>
                <w:webHidden/>
              </w:rPr>
              <w:fldChar w:fldCharType="begin"/>
            </w:r>
            <w:r w:rsidR="009708F1">
              <w:rPr>
                <w:noProof/>
                <w:webHidden/>
              </w:rPr>
              <w:instrText xml:space="preserve"> PAGEREF _Toc113865379 \h </w:instrText>
            </w:r>
            <w:r w:rsidR="009708F1">
              <w:rPr>
                <w:noProof/>
                <w:webHidden/>
              </w:rPr>
            </w:r>
            <w:r w:rsidR="009708F1">
              <w:rPr>
                <w:noProof/>
                <w:webHidden/>
              </w:rPr>
              <w:fldChar w:fldCharType="separate"/>
            </w:r>
            <w:r w:rsidR="00713B4C">
              <w:rPr>
                <w:noProof/>
                <w:webHidden/>
              </w:rPr>
              <w:t>21</w:t>
            </w:r>
            <w:r w:rsidR="009708F1">
              <w:rPr>
                <w:noProof/>
                <w:webHidden/>
              </w:rPr>
              <w:fldChar w:fldCharType="end"/>
            </w:r>
          </w:hyperlink>
        </w:p>
        <w:p w14:paraId="4C372A18" w14:textId="285C178D" w:rsidR="009708F1" w:rsidRDefault="00000000">
          <w:pPr>
            <w:pStyle w:val="INNH2"/>
            <w:tabs>
              <w:tab w:val="left" w:pos="880"/>
              <w:tab w:val="right" w:leader="dot" w:pos="9016"/>
            </w:tabs>
            <w:rPr>
              <w:rFonts w:eastAsiaTheme="minorEastAsia"/>
              <w:noProof/>
              <w:lang w:eastAsia="nb-NO"/>
            </w:rPr>
          </w:pPr>
          <w:hyperlink w:anchor="_Toc113865380" w:history="1">
            <w:r w:rsidR="009708F1" w:rsidRPr="0027211E">
              <w:rPr>
                <w:rStyle w:val="Hyperkobling"/>
                <w:noProof/>
              </w:rPr>
              <w:t>10.5</w:t>
            </w:r>
            <w:r w:rsidR="009708F1">
              <w:rPr>
                <w:rFonts w:eastAsiaTheme="minorEastAsia"/>
                <w:noProof/>
                <w:lang w:eastAsia="nb-NO"/>
              </w:rPr>
              <w:tab/>
            </w:r>
            <w:r w:rsidR="009708F1" w:rsidRPr="0027211E">
              <w:rPr>
                <w:rStyle w:val="Hyperkobling"/>
                <w:noProof/>
              </w:rPr>
              <w:t>Personvern</w:t>
            </w:r>
            <w:r w:rsidR="009708F1">
              <w:rPr>
                <w:noProof/>
                <w:webHidden/>
              </w:rPr>
              <w:tab/>
            </w:r>
            <w:r w:rsidR="009708F1">
              <w:rPr>
                <w:noProof/>
                <w:webHidden/>
              </w:rPr>
              <w:fldChar w:fldCharType="begin"/>
            </w:r>
            <w:r w:rsidR="009708F1">
              <w:rPr>
                <w:noProof/>
                <w:webHidden/>
              </w:rPr>
              <w:instrText xml:space="preserve"> PAGEREF _Toc113865380 \h </w:instrText>
            </w:r>
            <w:r w:rsidR="009708F1">
              <w:rPr>
                <w:noProof/>
                <w:webHidden/>
              </w:rPr>
            </w:r>
            <w:r w:rsidR="009708F1">
              <w:rPr>
                <w:noProof/>
                <w:webHidden/>
              </w:rPr>
              <w:fldChar w:fldCharType="separate"/>
            </w:r>
            <w:r w:rsidR="00713B4C">
              <w:rPr>
                <w:noProof/>
                <w:webHidden/>
              </w:rPr>
              <w:t>21</w:t>
            </w:r>
            <w:r w:rsidR="009708F1">
              <w:rPr>
                <w:noProof/>
                <w:webHidden/>
              </w:rPr>
              <w:fldChar w:fldCharType="end"/>
            </w:r>
          </w:hyperlink>
        </w:p>
        <w:p w14:paraId="7B56C770" w14:textId="575A1C56" w:rsidR="009708F1" w:rsidRDefault="00000000">
          <w:pPr>
            <w:pStyle w:val="INNH1"/>
            <w:tabs>
              <w:tab w:val="left" w:pos="660"/>
              <w:tab w:val="right" w:leader="dot" w:pos="9016"/>
            </w:tabs>
            <w:rPr>
              <w:rFonts w:eastAsiaTheme="minorEastAsia"/>
              <w:noProof/>
              <w:lang w:eastAsia="nb-NO"/>
            </w:rPr>
          </w:pPr>
          <w:hyperlink w:anchor="_Toc113865381" w:history="1">
            <w:r w:rsidR="009708F1" w:rsidRPr="0027211E">
              <w:rPr>
                <w:rStyle w:val="Hyperkobling"/>
                <w:noProof/>
                <w:lang w:val="en-GB"/>
              </w:rPr>
              <w:t>11.</w:t>
            </w:r>
            <w:r w:rsidR="009708F1">
              <w:rPr>
                <w:rFonts w:eastAsiaTheme="minorEastAsia"/>
                <w:noProof/>
                <w:lang w:eastAsia="nb-NO"/>
              </w:rPr>
              <w:tab/>
            </w:r>
            <w:r w:rsidR="009708F1" w:rsidRPr="0027211E">
              <w:rPr>
                <w:rStyle w:val="Hyperkobling"/>
                <w:noProof/>
                <w:lang w:val="en-GB"/>
              </w:rPr>
              <w:t>Tvister, lovvalg og verneting</w:t>
            </w:r>
            <w:r w:rsidR="009708F1">
              <w:rPr>
                <w:noProof/>
                <w:webHidden/>
              </w:rPr>
              <w:tab/>
            </w:r>
            <w:r w:rsidR="009708F1">
              <w:rPr>
                <w:noProof/>
                <w:webHidden/>
              </w:rPr>
              <w:fldChar w:fldCharType="begin"/>
            </w:r>
            <w:r w:rsidR="009708F1">
              <w:rPr>
                <w:noProof/>
                <w:webHidden/>
              </w:rPr>
              <w:instrText xml:space="preserve"> PAGEREF _Toc113865381 \h </w:instrText>
            </w:r>
            <w:r w:rsidR="009708F1">
              <w:rPr>
                <w:noProof/>
                <w:webHidden/>
              </w:rPr>
            </w:r>
            <w:r w:rsidR="009708F1">
              <w:rPr>
                <w:noProof/>
                <w:webHidden/>
              </w:rPr>
              <w:fldChar w:fldCharType="separate"/>
            </w:r>
            <w:r w:rsidR="00713B4C">
              <w:rPr>
                <w:noProof/>
                <w:webHidden/>
              </w:rPr>
              <w:t>21</w:t>
            </w:r>
            <w:r w:rsidR="009708F1">
              <w:rPr>
                <w:noProof/>
                <w:webHidden/>
              </w:rPr>
              <w:fldChar w:fldCharType="end"/>
            </w:r>
          </w:hyperlink>
        </w:p>
        <w:p w14:paraId="6B98EB0B" w14:textId="4B2E0308" w:rsidR="008E7000" w:rsidRDefault="008E7000">
          <w:r>
            <w:rPr>
              <w:b/>
              <w:bCs/>
            </w:rPr>
            <w:fldChar w:fldCharType="end"/>
          </w:r>
        </w:p>
      </w:sdtContent>
    </w:sdt>
    <w:p w14:paraId="647DF59D" w14:textId="77777777" w:rsidR="008E7000" w:rsidRDefault="008E7000" w:rsidP="008E7000">
      <w:pPr>
        <w:pStyle w:val="Overskrift1"/>
        <w:numPr>
          <w:ilvl w:val="0"/>
          <w:numId w:val="0"/>
        </w:numPr>
        <w:ind w:left="432" w:hanging="432"/>
        <w:rPr>
          <w:rStyle w:val="Overskrift1Tegn1"/>
          <w:b/>
        </w:rPr>
      </w:pPr>
    </w:p>
    <w:p w14:paraId="6F9473BB" w14:textId="77777777" w:rsidR="001A399A" w:rsidRDefault="001A399A" w:rsidP="001A399A"/>
    <w:p w14:paraId="121320E0" w14:textId="77777777" w:rsidR="001A399A" w:rsidRDefault="001A399A" w:rsidP="001A399A"/>
    <w:p w14:paraId="7396DADE" w14:textId="77777777" w:rsidR="001A399A" w:rsidRDefault="001A399A" w:rsidP="001A399A"/>
    <w:p w14:paraId="1776606B" w14:textId="77777777" w:rsidR="001A399A" w:rsidRDefault="001A399A" w:rsidP="001A399A"/>
    <w:p w14:paraId="4AE57D23" w14:textId="77777777" w:rsidR="001A399A" w:rsidRDefault="001A399A" w:rsidP="001A399A"/>
    <w:p w14:paraId="36975F19" w14:textId="77777777" w:rsidR="001A399A" w:rsidRDefault="001A399A" w:rsidP="001A399A"/>
    <w:p w14:paraId="0BAC13BF" w14:textId="77777777" w:rsidR="001A399A" w:rsidRDefault="001A399A" w:rsidP="001A399A"/>
    <w:p w14:paraId="61F77338" w14:textId="77777777" w:rsidR="001A399A" w:rsidRDefault="001A399A" w:rsidP="001A399A"/>
    <w:p w14:paraId="2B3FD93E" w14:textId="77777777" w:rsidR="001A399A" w:rsidRPr="001A399A" w:rsidRDefault="001A399A" w:rsidP="001A399A"/>
    <w:p w14:paraId="0D771F88" w14:textId="77777777" w:rsidR="00383018" w:rsidRPr="00383018" w:rsidRDefault="00F53FBD" w:rsidP="00383018">
      <w:pPr>
        <w:pStyle w:val="Overskrift1"/>
      </w:pPr>
      <w:bookmarkStart w:id="6" w:name="_Toc113865296"/>
      <w:r>
        <w:rPr>
          <w:rStyle w:val="Overskrift1Tegn1"/>
          <w:b/>
        </w:rPr>
        <w:lastRenderedPageBreak/>
        <w:t>Alminnelige bestemmelser</w:t>
      </w:r>
      <w:bookmarkEnd w:id="6"/>
      <w:r>
        <w:rPr>
          <w:rStyle w:val="Overskrift1Tegn1"/>
          <w:b/>
        </w:rPr>
        <w:t xml:space="preserve"> </w:t>
      </w:r>
    </w:p>
    <w:p w14:paraId="40783DE0" w14:textId="77777777" w:rsidR="00590337" w:rsidRDefault="00590337" w:rsidP="00590337">
      <w:pPr>
        <w:pStyle w:val="Overskrift2"/>
      </w:pPr>
      <w:bookmarkStart w:id="7" w:name="_Toc82604330"/>
      <w:bookmarkStart w:id="8" w:name="_Toc82682910"/>
      <w:bookmarkStart w:id="9" w:name="_Toc87909499"/>
      <w:bookmarkStart w:id="10" w:name="_Toc113865297"/>
      <w:bookmarkEnd w:id="3"/>
      <w:bookmarkEnd w:id="2"/>
      <w:r>
        <w:t>Avtalens parter og kontaktpersoner</w:t>
      </w:r>
      <w:bookmarkEnd w:id="7"/>
      <w:bookmarkEnd w:id="8"/>
      <w:bookmarkEnd w:id="9"/>
      <w:bookmarkEnd w:id="10"/>
    </w:p>
    <w:p w14:paraId="08BF1B80" w14:textId="5CB72417" w:rsidR="00590337" w:rsidRPr="00C20364" w:rsidRDefault="00590337" w:rsidP="00590337">
      <w:r>
        <w:t>Denne avtalen er inngått mellom:</w:t>
      </w:r>
    </w:p>
    <w:tbl>
      <w:tblPr>
        <w:tblStyle w:val="SykehusinnkjpBl"/>
        <w:tblW w:w="0" w:type="auto"/>
        <w:tblLook w:val="0420" w:firstRow="1" w:lastRow="0" w:firstColumn="0" w:lastColumn="0" w:noHBand="0" w:noVBand="1"/>
      </w:tblPr>
      <w:tblGrid>
        <w:gridCol w:w="4106"/>
        <w:gridCol w:w="4910"/>
      </w:tblGrid>
      <w:tr w:rsidR="00C20364" w14:paraId="6959D53F" w14:textId="77777777" w:rsidTr="007962B9">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5BE13277" w14:textId="17F1C3F7" w:rsidR="00C20364" w:rsidRDefault="00C20364" w:rsidP="007962B9">
            <w:r>
              <w:t>Kunde</w:t>
            </w:r>
          </w:p>
        </w:tc>
      </w:tr>
      <w:tr w:rsidR="00C20364" w14:paraId="30268E9D" w14:textId="77777777" w:rsidTr="007962B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656BFCF" w14:textId="033B1665" w:rsidR="00C20364" w:rsidRDefault="00C20364" w:rsidP="007962B9">
            <w:r>
              <w:t xml:space="preserve">Navn: </w:t>
            </w:r>
            <w:r w:rsidR="001A399A">
              <w:t xml:space="preserve">Universitetssykehuset Nord-Norge HF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9092D95" w14:textId="518C907B" w:rsidR="00C20364" w:rsidRDefault="00C20364" w:rsidP="007962B9">
            <w:r>
              <w:t xml:space="preserve">Organisasjonsnummer: </w:t>
            </w:r>
            <w:r w:rsidR="001E3F85" w:rsidRPr="001E3F85">
              <w:t>983 974 899</w:t>
            </w:r>
          </w:p>
        </w:tc>
      </w:tr>
      <w:tr w:rsidR="00C20364" w14:paraId="0F2F9321" w14:textId="77777777" w:rsidTr="007962B9">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239DC93" w14:textId="529D5619" w:rsidR="00C20364" w:rsidRDefault="00C20364" w:rsidP="007962B9">
            <w:r>
              <w:t xml:space="preserve">Adresse: </w:t>
            </w:r>
            <w:r w:rsidR="00DD0AB7">
              <w:t>P</w:t>
            </w:r>
            <w:r w:rsidR="00DD0AB7" w:rsidRPr="00DD0AB7">
              <w:t>ostboks 100, 9038 Tromsø</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0CFCE72" w14:textId="21FBADD0" w:rsidR="00C20364" w:rsidRDefault="00C20364" w:rsidP="007962B9">
            <w:r>
              <w:t xml:space="preserve">E-post: </w:t>
            </w:r>
            <w:r w:rsidR="0019378E" w:rsidRPr="0019378E">
              <w:t>post@unn.no</w:t>
            </w:r>
          </w:p>
        </w:tc>
      </w:tr>
    </w:tbl>
    <w:p w14:paraId="09ABC490" w14:textId="77777777" w:rsidR="00C20364" w:rsidRDefault="00C20364" w:rsidP="00590337">
      <w:pPr>
        <w:rPr>
          <w:rFonts w:cs="Arial"/>
        </w:rPr>
      </w:pPr>
    </w:p>
    <w:tbl>
      <w:tblPr>
        <w:tblStyle w:val="SykehusinnkjpBl"/>
        <w:tblW w:w="0" w:type="auto"/>
        <w:tblLook w:val="0420" w:firstRow="1" w:lastRow="0" w:firstColumn="0" w:lastColumn="0" w:noHBand="0" w:noVBand="1"/>
      </w:tblPr>
      <w:tblGrid>
        <w:gridCol w:w="4106"/>
        <w:gridCol w:w="4910"/>
      </w:tblGrid>
      <w:tr w:rsidR="00590337" w14:paraId="4D688E90" w14:textId="77777777" w:rsidTr="005903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268EC000" w14:textId="77777777" w:rsidR="00590337" w:rsidRDefault="00590337" w:rsidP="00590337">
            <w:r>
              <w:t xml:space="preserve">Leverandør </w:t>
            </w:r>
          </w:p>
        </w:tc>
      </w:tr>
      <w:tr w:rsidR="00590337" w14:paraId="413E9E59" w14:textId="77777777" w:rsidTr="005903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3F32023E" w14:textId="4CFEA3E9" w:rsidR="00590337" w:rsidRDefault="00590337" w:rsidP="00590337">
            <w:r>
              <w:t xml:space="preserve">Navn: </w:t>
            </w:r>
            <w:r w:rsidR="000C0C28">
              <w:t>Glassmester Erling Eriksen AS</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C8CD119" w14:textId="1BE1D68C" w:rsidR="00590337" w:rsidRDefault="00590337" w:rsidP="00590337">
            <w:r>
              <w:t xml:space="preserve">Organisasjonsnummer: </w:t>
            </w:r>
            <w:r w:rsidR="000C0C28" w:rsidRPr="000C0C28">
              <w:t>989695061</w:t>
            </w:r>
          </w:p>
        </w:tc>
      </w:tr>
      <w:tr w:rsidR="00590337" w14:paraId="07FEC535" w14:textId="77777777" w:rsidTr="005903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A4D9653" w14:textId="30414697" w:rsidR="00590337" w:rsidRDefault="00590337" w:rsidP="00590337">
            <w:r>
              <w:t xml:space="preserve">Adresse: </w:t>
            </w:r>
            <w:r w:rsidR="00EE0BA4">
              <w:t>Terminalgata 114</w:t>
            </w:r>
            <w:r w:rsidR="00EE0BA4">
              <w:t>, 2019</w:t>
            </w:r>
            <w:r w:rsidR="001A7D79">
              <w:t xml:space="preserve"> Tromsø</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2D8CA766" w14:textId="57928D7B" w:rsidR="00590337" w:rsidRDefault="00590337" w:rsidP="00590337">
            <w:r>
              <w:t xml:space="preserve">E-post: </w:t>
            </w:r>
            <w:r w:rsidR="00E03A12">
              <w:t>arnfinn@glassmestereriksen.no</w:t>
            </w:r>
          </w:p>
        </w:tc>
      </w:tr>
    </w:tbl>
    <w:p w14:paraId="1CE95A1A" w14:textId="451060EB" w:rsidR="00F53FBD" w:rsidRDefault="00F53FBD" w:rsidP="00F53FBD">
      <w:pPr>
        <w:rPr>
          <w:rFonts w:cs="Arial"/>
        </w:rPr>
      </w:pPr>
    </w:p>
    <w:p w14:paraId="29913014" w14:textId="771ABF8A" w:rsidR="00590337" w:rsidRPr="00590337" w:rsidRDefault="00590337" w:rsidP="00F53FBD">
      <w:r>
        <w:t>Sykehusinnkjøp HF er avtaleforvalter på vegne av Kunden</w:t>
      </w:r>
      <w:r w:rsidR="001D3B8B">
        <w:t>.</w:t>
      </w:r>
    </w:p>
    <w:p w14:paraId="068B32A1" w14:textId="3ADDE320" w:rsidR="00590337" w:rsidRDefault="00590337" w:rsidP="00590337">
      <w:pPr>
        <w:rPr>
          <w:rFonts w:cs="Arial"/>
        </w:rPr>
      </w:pPr>
      <w:r w:rsidRPr="00A676DC">
        <w:rPr>
          <w:rFonts w:cs="Arial"/>
        </w:rPr>
        <w:t xml:space="preserve">Alle henvendelser vedrørende denne </w:t>
      </w:r>
      <w:r w:rsidR="00066C27">
        <w:rPr>
          <w:rFonts w:cs="Arial"/>
        </w:rPr>
        <w:t>a</w:t>
      </w:r>
      <w:r w:rsidRPr="00A676DC">
        <w:rPr>
          <w:rFonts w:cs="Arial"/>
        </w:rPr>
        <w:t>vtalen rettes til:</w:t>
      </w:r>
    </w:p>
    <w:tbl>
      <w:tblPr>
        <w:tblStyle w:val="SykehusinnkjpBl"/>
        <w:tblW w:w="0" w:type="auto"/>
        <w:tblLook w:val="0420" w:firstRow="1" w:lastRow="0" w:firstColumn="0" w:lastColumn="0" w:noHBand="0" w:noVBand="1"/>
      </w:tblPr>
      <w:tblGrid>
        <w:gridCol w:w="4483"/>
        <w:gridCol w:w="4533"/>
      </w:tblGrid>
      <w:tr w:rsidR="00590337" w14:paraId="239A4418" w14:textId="77777777" w:rsidTr="005903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2521FAAB" w14:textId="77777777" w:rsidR="00590337" w:rsidRDefault="00590337" w:rsidP="00590337">
            <w:r>
              <w:t xml:space="preserve">Kontaktpunkt Kunde </w:t>
            </w:r>
          </w:p>
        </w:tc>
      </w:tr>
      <w:tr w:rsidR="00590337" w14:paraId="5CFE021D" w14:textId="77777777" w:rsidTr="005903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0331B9E" w14:textId="661C3B95" w:rsidR="00590337" w:rsidRDefault="00590337" w:rsidP="00590337">
            <w:r>
              <w:t xml:space="preserve">Navn: </w:t>
            </w:r>
            <w:r w:rsidR="001A7D79">
              <w:t>Ben-Are Hansen/Arnfinn Pettersen</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73B76080" w14:textId="6426ACC7" w:rsidR="00590337" w:rsidRDefault="00590337" w:rsidP="00590337"/>
        </w:tc>
      </w:tr>
      <w:tr w:rsidR="00590337" w14:paraId="752DECF0" w14:textId="77777777" w:rsidTr="005903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17A3F6DE" w14:textId="6CC1BBB8" w:rsidR="00590337" w:rsidRDefault="00590337" w:rsidP="00590337">
            <w:r>
              <w:t xml:space="preserve">E-post: </w:t>
            </w:r>
            <w:hyperlink r:id="rId18" w:history="1">
              <w:r w:rsidR="0010633A" w:rsidRPr="007631CD">
                <w:rPr>
                  <w:rStyle w:val="Hyperkobling"/>
                </w:rPr>
                <w:t>ben-are.hansen@unn.no/arnfinn.pettersen@unn.no</w:t>
              </w:r>
            </w:hyperlink>
            <w:r w:rsidR="0010633A">
              <w:t xml:space="preserve">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8425E72" w14:textId="3FA7EB66" w:rsidR="00590337" w:rsidRDefault="00590337" w:rsidP="00590337">
            <w:r>
              <w:t xml:space="preserve">Tlf.: </w:t>
            </w:r>
            <w:r w:rsidR="0010633A">
              <w:t>93040806/90722443</w:t>
            </w:r>
          </w:p>
        </w:tc>
      </w:tr>
    </w:tbl>
    <w:p w14:paraId="04913A54" w14:textId="77777777" w:rsidR="001A7D79" w:rsidRDefault="001A7D79" w:rsidP="00590337">
      <w:pPr>
        <w:rPr>
          <w:rFonts w:cstheme="minorHAnsi"/>
        </w:rPr>
      </w:pPr>
    </w:p>
    <w:tbl>
      <w:tblPr>
        <w:tblStyle w:val="SykehusinnkjpBl"/>
        <w:tblW w:w="0" w:type="auto"/>
        <w:tblLook w:val="0420" w:firstRow="1" w:lastRow="0" w:firstColumn="0" w:lastColumn="0" w:noHBand="0" w:noVBand="1"/>
      </w:tblPr>
      <w:tblGrid>
        <w:gridCol w:w="4106"/>
        <w:gridCol w:w="4910"/>
      </w:tblGrid>
      <w:tr w:rsidR="00590337" w14:paraId="42E0E0DB" w14:textId="77777777" w:rsidTr="00590337">
        <w:trPr>
          <w:cnfStyle w:val="100000000000" w:firstRow="1" w:lastRow="0" w:firstColumn="0" w:lastColumn="0" w:oddVBand="0" w:evenVBand="0" w:oddHBand="0" w:evenHBand="0" w:firstRowFirstColumn="0" w:firstRowLastColumn="0" w:lastRowFirstColumn="0" w:lastRowLastColumn="0"/>
        </w:trPr>
        <w:tc>
          <w:tcPr>
            <w:tcW w:w="9016" w:type="dxa"/>
            <w:gridSpan w:val="2"/>
            <w:hideMark/>
          </w:tcPr>
          <w:p w14:paraId="3D38B0BC" w14:textId="77777777" w:rsidR="00590337" w:rsidRDefault="00590337" w:rsidP="00590337">
            <w:r>
              <w:t xml:space="preserve">Kontaktpunkt Leverandør </w:t>
            </w:r>
          </w:p>
        </w:tc>
      </w:tr>
      <w:tr w:rsidR="00590337" w14:paraId="3F0D68B3" w14:textId="77777777" w:rsidTr="005903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481F131D" w14:textId="6C618284" w:rsidR="00590337" w:rsidRDefault="00590337" w:rsidP="00590337">
            <w:r>
              <w:t xml:space="preserve">Navn: </w:t>
            </w:r>
            <w:r w:rsidR="0010633A">
              <w:t>Arnfinn Vekve</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6B2D2C67" w14:textId="401B3A89" w:rsidR="00590337" w:rsidRDefault="00590337" w:rsidP="00590337">
            <w:r w:rsidRPr="00E44EE0">
              <w:t>Stilling</w:t>
            </w:r>
            <w:r w:rsidR="00E44EE0" w:rsidRPr="00E44EE0">
              <w:t>:</w:t>
            </w:r>
            <w:r w:rsidR="007F742E">
              <w:t xml:space="preserve"> Daglig leder</w:t>
            </w:r>
          </w:p>
        </w:tc>
      </w:tr>
      <w:tr w:rsidR="00590337" w14:paraId="34F155CD" w14:textId="77777777" w:rsidTr="00590337">
        <w:tc>
          <w:tcPr>
            <w:tcW w:w="4106"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0076697B" w14:textId="1D2C8B26" w:rsidR="00590337" w:rsidRDefault="00590337" w:rsidP="00590337">
            <w:r>
              <w:t xml:space="preserve">E-post: </w:t>
            </w:r>
            <w:hyperlink r:id="rId19" w:history="1">
              <w:r w:rsidR="007F742E" w:rsidRPr="007631CD">
                <w:rPr>
                  <w:rStyle w:val="Hyperkobling"/>
                </w:rPr>
                <w:t>arnfinn@glassmestereriksen.no</w:t>
              </w:r>
            </w:hyperlink>
            <w:r w:rsidR="007F742E">
              <w:t xml:space="preserve"> </w:t>
            </w:r>
          </w:p>
        </w:tc>
        <w:tc>
          <w:tcPr>
            <w:tcW w:w="4910" w:type="dxa"/>
            <w:tcBorders>
              <w:top w:val="single" w:sz="4" w:space="0" w:color="9AA2AB" w:themeColor="accent6"/>
              <w:left w:val="single" w:sz="4" w:space="0" w:color="9AA2AB" w:themeColor="accent6"/>
              <w:bottom w:val="single" w:sz="4" w:space="0" w:color="9AA2AB" w:themeColor="accent6"/>
              <w:right w:val="single" w:sz="4" w:space="0" w:color="9AA2AB" w:themeColor="accent6"/>
            </w:tcBorders>
            <w:hideMark/>
          </w:tcPr>
          <w:p w14:paraId="59B94DFA" w14:textId="048B4718" w:rsidR="00590337" w:rsidRDefault="00590337" w:rsidP="00590337">
            <w:r>
              <w:t xml:space="preserve">Tlf.: </w:t>
            </w:r>
            <w:r w:rsidR="00F60FDA">
              <w:t>45007332</w:t>
            </w:r>
          </w:p>
        </w:tc>
      </w:tr>
    </w:tbl>
    <w:p w14:paraId="29756095" w14:textId="77777777" w:rsidR="00590337" w:rsidRDefault="00590337" w:rsidP="00590337">
      <w:bookmarkStart w:id="11" w:name="_Toc87609610"/>
      <w:bookmarkStart w:id="12" w:name="_Toc87609611"/>
      <w:bookmarkEnd w:id="11"/>
      <w:bookmarkEnd w:id="12"/>
    </w:p>
    <w:p w14:paraId="615ED997" w14:textId="77777777" w:rsidR="00F53FBD" w:rsidRPr="00CC6104" w:rsidRDefault="00F53FBD" w:rsidP="00F53FBD">
      <w:pPr>
        <w:rPr>
          <w:rFonts w:cs="Arial"/>
        </w:rPr>
      </w:pPr>
    </w:p>
    <w:p w14:paraId="0ECE632E" w14:textId="13D4D8D4" w:rsidR="00F53FBD" w:rsidRPr="00CC6104" w:rsidRDefault="00D435B4" w:rsidP="00F53FBD">
      <w:pPr>
        <w:pStyle w:val="Overskrift2"/>
        <w:keepLines w:val="0"/>
        <w:tabs>
          <w:tab w:val="num" w:pos="850"/>
        </w:tabs>
        <w:spacing w:before="120" w:after="240" w:line="260" w:lineRule="atLeast"/>
        <w:ind w:left="850" w:hanging="850"/>
        <w:rPr>
          <w:rFonts w:cs="Arial"/>
        </w:rPr>
      </w:pPr>
      <w:bookmarkStart w:id="13" w:name="_Toc113865298"/>
      <w:r>
        <w:rPr>
          <w:rFonts w:cs="Arial"/>
        </w:rPr>
        <w:t>A</w:t>
      </w:r>
      <w:r w:rsidR="00F53FBD" w:rsidRPr="00CC6104">
        <w:rPr>
          <w:rFonts w:cs="Arial"/>
        </w:rPr>
        <w:t>vtalens formål</w:t>
      </w:r>
      <w:r w:rsidR="00F53FBD">
        <w:rPr>
          <w:rFonts w:cs="Arial"/>
        </w:rPr>
        <w:t xml:space="preserve"> </w:t>
      </w:r>
      <w:r w:rsidR="00EC35D5">
        <w:rPr>
          <w:rFonts w:cs="Arial"/>
        </w:rPr>
        <w:t xml:space="preserve">og </w:t>
      </w:r>
      <w:r w:rsidR="00A81628">
        <w:rPr>
          <w:rFonts w:cs="Arial"/>
        </w:rPr>
        <w:t>omfang</w:t>
      </w:r>
      <w:bookmarkEnd w:id="13"/>
    </w:p>
    <w:p w14:paraId="52F3BC4C" w14:textId="424852AA" w:rsidR="00A81628" w:rsidRDefault="00D46E44" w:rsidP="00F53FBD">
      <w:pPr>
        <w:rPr>
          <w:rFonts w:cs="Arial"/>
        </w:rPr>
      </w:pPr>
      <w:r>
        <w:rPr>
          <w:rFonts w:cs="Arial"/>
        </w:rPr>
        <w:t>Denne avtale</w:t>
      </w:r>
      <w:r w:rsidR="0073032B">
        <w:rPr>
          <w:rFonts w:cs="Arial"/>
        </w:rPr>
        <w:t xml:space="preserve"> ("</w:t>
      </w:r>
      <w:r w:rsidR="0073032B" w:rsidRPr="0073032B">
        <w:rPr>
          <w:rFonts w:cs="Arial"/>
          <w:b/>
        </w:rPr>
        <w:t>Avtalen</w:t>
      </w:r>
      <w:r w:rsidR="0073032B">
        <w:rPr>
          <w:rFonts w:cs="Arial"/>
        </w:rPr>
        <w:t>")</w:t>
      </w:r>
      <w:r>
        <w:rPr>
          <w:rFonts w:cs="Arial"/>
        </w:rPr>
        <w:t xml:space="preserve"> er en r</w:t>
      </w:r>
      <w:r w:rsidR="00DA4DDC" w:rsidRPr="00DA4DDC">
        <w:rPr>
          <w:rFonts w:cs="Arial"/>
        </w:rPr>
        <w:t xml:space="preserve">ammeavtale mellom </w:t>
      </w:r>
      <w:r w:rsidR="00206E13">
        <w:rPr>
          <w:rFonts w:cs="Arial"/>
        </w:rPr>
        <w:t xml:space="preserve">kunde og leverandør slik </w:t>
      </w:r>
      <w:r w:rsidR="00A81628">
        <w:rPr>
          <w:rFonts w:cs="Arial"/>
        </w:rPr>
        <w:t xml:space="preserve">som </w:t>
      </w:r>
      <w:r w:rsidR="00206E13">
        <w:rPr>
          <w:rFonts w:cs="Arial"/>
        </w:rPr>
        <w:t xml:space="preserve">angitt i punkt 1.1 </w:t>
      </w:r>
      <w:r w:rsidR="00C955D1">
        <w:rPr>
          <w:rFonts w:cs="Arial"/>
        </w:rPr>
        <w:t xml:space="preserve">(Avtalens parter og kontaktpersoner) </w:t>
      </w:r>
      <w:r w:rsidR="00206E13">
        <w:rPr>
          <w:rFonts w:cs="Arial"/>
        </w:rPr>
        <w:t>(heretter "</w:t>
      </w:r>
      <w:r w:rsidR="00DA4DDC" w:rsidRPr="0085591C">
        <w:rPr>
          <w:rFonts w:cs="Arial"/>
          <w:b/>
        </w:rPr>
        <w:t>Kunden</w:t>
      </w:r>
      <w:r w:rsidR="00206E13">
        <w:rPr>
          <w:rFonts w:cs="Arial"/>
        </w:rPr>
        <w:t>"</w:t>
      </w:r>
      <w:r w:rsidR="00DA4DDC" w:rsidRPr="00DA4DDC">
        <w:rPr>
          <w:rFonts w:cs="Arial"/>
        </w:rPr>
        <w:t xml:space="preserve"> og </w:t>
      </w:r>
      <w:r w:rsidR="00206E13">
        <w:rPr>
          <w:rFonts w:cs="Arial"/>
        </w:rPr>
        <w:t>"</w:t>
      </w:r>
      <w:r w:rsidR="00DA4DDC" w:rsidRPr="0085591C">
        <w:rPr>
          <w:rFonts w:cs="Arial"/>
          <w:b/>
        </w:rPr>
        <w:t>Leverandøren</w:t>
      </w:r>
      <w:r w:rsidR="00206E13">
        <w:rPr>
          <w:rFonts w:cs="Arial"/>
        </w:rPr>
        <w:t>")</w:t>
      </w:r>
      <w:r w:rsidR="00DA4DDC" w:rsidRPr="00DA4DDC">
        <w:rPr>
          <w:rFonts w:cs="Arial"/>
        </w:rPr>
        <w:t xml:space="preserve"> om rett til kjøp av tjeneste</w:t>
      </w:r>
      <w:r>
        <w:rPr>
          <w:rFonts w:cs="Arial"/>
        </w:rPr>
        <w:t>r som angitt på avtalens</w:t>
      </w:r>
      <w:r w:rsidR="00DA4DDC" w:rsidRPr="00DA4DDC">
        <w:rPr>
          <w:rFonts w:cs="Arial"/>
        </w:rPr>
        <w:t xml:space="preserve"> forside og nærmere beskrevet i </w:t>
      </w:r>
      <w:r w:rsidR="00A81628" w:rsidRPr="00E44EE0">
        <w:rPr>
          <w:rFonts w:cs="Arial"/>
        </w:rPr>
        <w:t xml:space="preserve">Bilag 1 </w:t>
      </w:r>
      <w:r w:rsidR="00E44EE0" w:rsidRPr="00E44EE0">
        <w:rPr>
          <w:rFonts w:cs="Arial"/>
        </w:rPr>
        <w:t>(Utfylt prisskjema)</w:t>
      </w:r>
      <w:r w:rsidR="00A81628" w:rsidRPr="00E44EE0">
        <w:rPr>
          <w:rFonts w:cs="Arial"/>
        </w:rPr>
        <w:t xml:space="preserve"> og </w:t>
      </w:r>
      <w:r w:rsidR="00757238">
        <w:rPr>
          <w:rFonts w:cs="Arial"/>
        </w:rPr>
        <w:t>Bilag</w:t>
      </w:r>
      <w:r w:rsidR="00A81628" w:rsidRPr="00E44EE0">
        <w:rPr>
          <w:rFonts w:cs="Arial"/>
        </w:rPr>
        <w:t xml:space="preserve"> 2</w:t>
      </w:r>
      <w:r w:rsidR="00E44EE0" w:rsidRPr="00E44EE0">
        <w:rPr>
          <w:rFonts w:cs="Arial"/>
        </w:rPr>
        <w:t xml:space="preserve"> (Utfylt kravspesifikasjon)</w:t>
      </w:r>
      <w:r w:rsidR="00906F24" w:rsidRPr="00E44EE0">
        <w:t xml:space="preserve"> </w:t>
      </w:r>
      <w:r w:rsidR="007E7C6E">
        <w:rPr>
          <w:rFonts w:cs="Arial"/>
        </w:rPr>
        <w:t>(</w:t>
      </w:r>
      <w:r w:rsidR="00F64B20">
        <w:rPr>
          <w:rFonts w:cs="Arial"/>
        </w:rPr>
        <w:t>"</w:t>
      </w:r>
      <w:r w:rsidR="00F64B20" w:rsidRPr="00F64B20">
        <w:rPr>
          <w:rFonts w:cs="Arial"/>
          <w:b/>
          <w:bCs/>
        </w:rPr>
        <w:t>Tjeneste</w:t>
      </w:r>
      <w:r w:rsidR="00826780">
        <w:rPr>
          <w:rFonts w:cs="Arial"/>
          <w:b/>
          <w:bCs/>
        </w:rPr>
        <w:t>n</w:t>
      </w:r>
      <w:r w:rsidR="00F64B20">
        <w:rPr>
          <w:rFonts w:cs="Arial"/>
        </w:rPr>
        <w:t>"/</w:t>
      </w:r>
      <w:r w:rsidR="007E7C6E" w:rsidRPr="0085591C">
        <w:rPr>
          <w:rFonts w:cs="Arial"/>
          <w:b/>
        </w:rPr>
        <w:t>Tjeneste</w:t>
      </w:r>
      <w:r w:rsidR="00826780">
        <w:rPr>
          <w:rFonts w:cs="Arial"/>
          <w:b/>
        </w:rPr>
        <w:t>r</w:t>
      </w:r>
      <w:r w:rsidR="007E7C6E">
        <w:rPr>
          <w:rFonts w:cs="Arial"/>
        </w:rPr>
        <w:t xml:space="preserve">"). </w:t>
      </w:r>
    </w:p>
    <w:p w14:paraId="7BD2E490" w14:textId="1B9A208E" w:rsidR="00FB0523" w:rsidRDefault="00FB0523" w:rsidP="00F53FBD">
      <w:pPr>
        <w:rPr>
          <w:rFonts w:cs="Arial"/>
        </w:rPr>
      </w:pPr>
      <w:r>
        <w:t>Avtalen(e) er signert elektronisk.</w:t>
      </w:r>
    </w:p>
    <w:p w14:paraId="62501C04" w14:textId="0AEF4575" w:rsidR="00A81628" w:rsidRDefault="00A81628" w:rsidP="00F53FBD">
      <w:pPr>
        <w:rPr>
          <w:rFonts w:cs="Arial"/>
        </w:rPr>
      </w:pPr>
      <w:r>
        <w:rPr>
          <w:rFonts w:cs="Arial"/>
        </w:rPr>
        <w:t xml:space="preserve">Hver </w:t>
      </w:r>
      <w:r w:rsidR="00826780">
        <w:rPr>
          <w:rFonts w:cs="Arial"/>
        </w:rPr>
        <w:t>K</w:t>
      </w:r>
      <w:r>
        <w:rPr>
          <w:rFonts w:cs="Arial"/>
        </w:rPr>
        <w:t>unde er juridisk og økonomisk ansvarlig for avrop foretatt i henhold til Avtalen.</w:t>
      </w:r>
    </w:p>
    <w:p w14:paraId="18485BF8" w14:textId="44B60715" w:rsidR="00FB0523" w:rsidRDefault="00FB0523" w:rsidP="00F53FBD">
      <w:pPr>
        <w:rPr>
          <w:rFonts w:cs="Arial"/>
        </w:rPr>
      </w:pPr>
      <w:r w:rsidRPr="00264AFB">
        <w:t xml:space="preserve">Dersom det i avtaleperioden skjer en omstrukturering av foretakene, jfr. § 50 i Helseforetaksloven, vil deres rettsetterfølger kunne benytte avtalen. Det samme gjelder dersom det i avtaleperioden etableres foretak/selskap eid av </w:t>
      </w:r>
      <w:r>
        <w:t>Kunden.</w:t>
      </w:r>
    </w:p>
    <w:p w14:paraId="3D5C780F" w14:textId="19C9D13F" w:rsidR="00F53FBD" w:rsidRDefault="007C452D" w:rsidP="00F53FBD">
      <w:pPr>
        <w:rPr>
          <w:rFonts w:cs="Arial"/>
        </w:rPr>
      </w:pPr>
      <w:r w:rsidRPr="007C452D">
        <w:rPr>
          <w:rFonts w:cs="Arial"/>
        </w:rPr>
        <w:t xml:space="preserve">Avtalen </w:t>
      </w:r>
      <w:r w:rsidR="00A81628">
        <w:rPr>
          <w:rFonts w:cs="Arial"/>
        </w:rPr>
        <w:t xml:space="preserve">gir Kunden rett til å kjøpe </w:t>
      </w:r>
      <w:r w:rsidR="00826780">
        <w:rPr>
          <w:rFonts w:cs="Arial"/>
        </w:rPr>
        <w:t>t</w:t>
      </w:r>
      <w:r w:rsidR="00A81628">
        <w:rPr>
          <w:rFonts w:cs="Arial"/>
        </w:rPr>
        <w:t xml:space="preserve">jenester som er dekket av Avtalen innenfor Avtalens omfang og varighet. Avtalen </w:t>
      </w:r>
      <w:r w:rsidRPr="007C452D">
        <w:rPr>
          <w:rFonts w:cs="Arial"/>
        </w:rPr>
        <w:t xml:space="preserve">etablerer ingen plikt for Kunden til å kjøpe et bestemt volum/mengde, men </w:t>
      </w:r>
      <w:r w:rsidRPr="007C452D">
        <w:rPr>
          <w:rFonts w:cs="Arial"/>
        </w:rPr>
        <w:lastRenderedPageBreak/>
        <w:t>innenfor det Avtalen omfatter plikter Kunden å kjøpe sitt behov</w:t>
      </w:r>
      <w:r>
        <w:rPr>
          <w:rFonts w:cs="Arial"/>
        </w:rPr>
        <w:t xml:space="preserve">. </w:t>
      </w:r>
      <w:r w:rsidR="00D46E44" w:rsidRPr="00D46E44">
        <w:rPr>
          <w:rFonts w:cs="Arial"/>
        </w:rPr>
        <w:t xml:space="preserve">Avtalens formål er å etablere generelle bestemmelser for kjøp av </w:t>
      </w:r>
      <w:r w:rsidR="001405AB">
        <w:rPr>
          <w:rFonts w:cs="Arial"/>
        </w:rPr>
        <w:t>Tjenesten</w:t>
      </w:r>
      <w:r w:rsidR="008A232C">
        <w:rPr>
          <w:rFonts w:cs="Arial"/>
        </w:rPr>
        <w:t xml:space="preserve">. </w:t>
      </w:r>
    </w:p>
    <w:p w14:paraId="46E6BC22" w14:textId="1A6B3470" w:rsidR="008A0C74" w:rsidRDefault="008A0C74" w:rsidP="008A0C74">
      <w:r w:rsidRPr="009A5E2E">
        <w:t>Tjenesteavtale</w:t>
      </w:r>
      <w:r w:rsidR="008B5B9A">
        <w:t>n</w:t>
      </w:r>
      <w:r w:rsidRPr="009A5E2E">
        <w:t xml:space="preserve"> er ment å dekke fortløpende behov innenfor drift- og vedlikehold i løpet av helseforetakets årsplan. Det kan være planlagte behov og uplanlagte behov som oppstår. I tillegg vil en del av rammen være mindre prosjekter som helseforetakene ikke har plikt til å kunngjøre særskilt på bakgrunn av at de har en karakter og et omfang som anses omfattet av avtalen og som det er tatt høyde for i maksverdien. Ved behov for utførelse av mindre prosjekter, </w:t>
      </w:r>
      <w:r w:rsidRPr="009A5E2E">
        <w:rPr>
          <w:color w:val="000000" w:themeColor="text1"/>
        </w:rPr>
        <w:t>vil Kunden innhente totalpris for utførelse, eventuelt avklare hvorvidt timeprisene skal gjelde for det konkrete prosjekt</w:t>
      </w:r>
      <w:r w:rsidRPr="009A5E2E">
        <w:t>.</w:t>
      </w:r>
      <w:r>
        <w:t xml:space="preserve"> </w:t>
      </w:r>
    </w:p>
    <w:p w14:paraId="2CB263D5" w14:textId="2C94817E" w:rsidR="008D7D82" w:rsidRPr="00B46CDE" w:rsidRDefault="008D7D82" w:rsidP="00B46CDE">
      <w:pPr>
        <w:rPr>
          <w:rFonts w:cs="Arial"/>
          <w:color w:val="000000" w:themeColor="text1"/>
        </w:rPr>
      </w:pPr>
      <w:r w:rsidRPr="00B46CDE">
        <w:rPr>
          <w:rFonts w:cs="Arial"/>
          <w:color w:val="000000" w:themeColor="text1"/>
        </w:rPr>
        <w:t>Avtalen gjelder følgende</w:t>
      </w:r>
      <w:r w:rsidR="00B46CDE" w:rsidRPr="00B46CDE">
        <w:rPr>
          <w:rFonts w:cs="Arial"/>
          <w:color w:val="000000" w:themeColor="text1"/>
        </w:rPr>
        <w:t xml:space="preserve"> område: </w:t>
      </w:r>
      <w:r w:rsidR="00B46CDE" w:rsidRPr="00B46CDE">
        <w:rPr>
          <w:rFonts w:cs="Arial"/>
          <w:color w:val="000000" w:themeColor="text1"/>
        </w:rPr>
        <w:br/>
        <w:t xml:space="preserve">- Glass- og glassmestertjenester </w:t>
      </w:r>
    </w:p>
    <w:p w14:paraId="1F76B0FE" w14:textId="6658B259" w:rsidR="00F53FBD" w:rsidRPr="009A5E2E" w:rsidRDefault="00F33A78" w:rsidP="00F53FBD">
      <w:pPr>
        <w:pStyle w:val="Overskrift2"/>
        <w:keepLines w:val="0"/>
        <w:tabs>
          <w:tab w:val="num" w:pos="850"/>
        </w:tabs>
        <w:spacing w:before="120" w:after="240" w:line="260" w:lineRule="atLeast"/>
        <w:ind w:left="850" w:hanging="850"/>
        <w:rPr>
          <w:rFonts w:cs="Arial"/>
        </w:rPr>
      </w:pPr>
      <w:bookmarkStart w:id="14" w:name="_Toc113865299"/>
      <w:r w:rsidRPr="009A5E2E">
        <w:rPr>
          <w:rFonts w:cs="Arial"/>
        </w:rPr>
        <w:t>Avtaledo</w:t>
      </w:r>
      <w:r w:rsidR="00F53FBD" w:rsidRPr="009A5E2E">
        <w:rPr>
          <w:rFonts w:cs="Arial"/>
        </w:rPr>
        <w:t>kumenter</w:t>
      </w:r>
      <w:r w:rsidR="00B159C3" w:rsidRPr="009A5E2E">
        <w:rPr>
          <w:rFonts w:cs="Arial"/>
        </w:rPr>
        <w:t xml:space="preserve"> og </w:t>
      </w:r>
      <w:r w:rsidR="00E44EE0" w:rsidRPr="009A5E2E">
        <w:rPr>
          <w:rFonts w:cs="Arial"/>
        </w:rPr>
        <w:t>tolkningsregler</w:t>
      </w:r>
      <w:bookmarkEnd w:id="14"/>
      <w:r w:rsidR="00B159C3" w:rsidRPr="009A5E2E">
        <w:rPr>
          <w:rFonts w:cs="Arial"/>
        </w:rPr>
        <w:t xml:space="preserve"> </w:t>
      </w:r>
    </w:p>
    <w:p w14:paraId="2770B613" w14:textId="77777777" w:rsidR="00C92935" w:rsidRPr="009A5E2E" w:rsidRDefault="00C92935" w:rsidP="00C92935">
      <w:bookmarkStart w:id="15" w:name="_Hlk85035311"/>
      <w:r w:rsidRPr="009A5E2E">
        <w:t>Avtalen består av følgende dokumenter:</w:t>
      </w:r>
    </w:p>
    <w:p w14:paraId="2A05BA6A" w14:textId="77777777" w:rsidR="00C92935" w:rsidRPr="009A5E2E" w:rsidRDefault="00C92935" w:rsidP="00C92935">
      <w:pPr>
        <w:pStyle w:val="Listeavsnitt"/>
        <w:numPr>
          <w:ilvl w:val="0"/>
          <w:numId w:val="37"/>
        </w:numPr>
        <w:spacing w:after="240" w:line="260" w:lineRule="atLeast"/>
      </w:pPr>
      <w:r w:rsidRPr="009A5E2E">
        <w:t>Avtalen (dette dokumentet)</w:t>
      </w:r>
    </w:p>
    <w:p w14:paraId="4C2F03A9" w14:textId="5E108DF4" w:rsidR="00C92935" w:rsidRPr="009A5E2E" w:rsidRDefault="00C92935" w:rsidP="00C92935">
      <w:pPr>
        <w:pStyle w:val="Listeavsnitt"/>
        <w:numPr>
          <w:ilvl w:val="0"/>
          <w:numId w:val="37"/>
        </w:numPr>
        <w:spacing w:after="240" w:line="260" w:lineRule="atLeast"/>
      </w:pPr>
      <w:r w:rsidRPr="009A5E2E">
        <w:t xml:space="preserve">Bilag: </w:t>
      </w:r>
      <w:r w:rsidR="00556584" w:rsidRPr="009A5E2E">
        <w:t>Utfylt p</w:t>
      </w:r>
      <w:r w:rsidRPr="009A5E2E">
        <w:t>risskjema</w:t>
      </w:r>
    </w:p>
    <w:p w14:paraId="42AC5A6A" w14:textId="1784BBC1" w:rsidR="00C92935" w:rsidRPr="009A5E2E" w:rsidRDefault="00C92935" w:rsidP="00C92935">
      <w:pPr>
        <w:pStyle w:val="Listeavsnitt"/>
        <w:numPr>
          <w:ilvl w:val="0"/>
          <w:numId w:val="37"/>
        </w:numPr>
        <w:spacing w:after="240" w:line="260" w:lineRule="atLeast"/>
      </w:pPr>
      <w:r w:rsidRPr="009A5E2E">
        <w:t xml:space="preserve">Bilag: </w:t>
      </w:r>
      <w:r w:rsidR="00556584" w:rsidRPr="009A5E2E">
        <w:t>Utfylt k</w:t>
      </w:r>
      <w:r w:rsidRPr="009A5E2E">
        <w:t xml:space="preserve">ravspesifikasjon </w:t>
      </w:r>
    </w:p>
    <w:p w14:paraId="69155D30" w14:textId="24D0DE1C" w:rsidR="00C92935" w:rsidRPr="009A5E2E" w:rsidRDefault="00C92935" w:rsidP="00C92935">
      <w:pPr>
        <w:pStyle w:val="Listeavsnitt"/>
        <w:numPr>
          <w:ilvl w:val="0"/>
          <w:numId w:val="37"/>
        </w:numPr>
        <w:spacing w:after="240" w:line="260" w:lineRule="atLeast"/>
      </w:pPr>
      <w:r w:rsidRPr="009A5E2E">
        <w:t xml:space="preserve">Bilag: Endringsprotokoll </w:t>
      </w:r>
    </w:p>
    <w:p w14:paraId="73A4DB9E" w14:textId="3480BF0F" w:rsidR="00C92935" w:rsidRPr="009A5E2E" w:rsidRDefault="00C92935" w:rsidP="00C92935">
      <w:pPr>
        <w:pStyle w:val="Listeavsnitt"/>
        <w:numPr>
          <w:ilvl w:val="0"/>
          <w:numId w:val="37"/>
        </w:numPr>
        <w:spacing w:after="240" w:line="260" w:lineRule="atLeast"/>
      </w:pPr>
      <w:r w:rsidRPr="009A5E2E">
        <w:t xml:space="preserve">Bilag: Forpliktelseserklæring </w:t>
      </w:r>
    </w:p>
    <w:p w14:paraId="1758E515" w14:textId="71A5941C" w:rsidR="00556584" w:rsidRPr="009A5E2E" w:rsidRDefault="00C92935" w:rsidP="00C92935">
      <w:pPr>
        <w:pStyle w:val="Listeavsnitt"/>
        <w:numPr>
          <w:ilvl w:val="0"/>
          <w:numId w:val="37"/>
        </w:numPr>
        <w:spacing w:after="240" w:line="260" w:lineRule="atLeast"/>
      </w:pPr>
      <w:r w:rsidRPr="009A5E2E">
        <w:t xml:space="preserve">Bilag: </w:t>
      </w:r>
      <w:r w:rsidR="00556584" w:rsidRPr="009A5E2E">
        <w:t>Administrative bestemmelser</w:t>
      </w:r>
    </w:p>
    <w:p w14:paraId="4DE52CE8" w14:textId="5EC8E21A" w:rsidR="00C92935" w:rsidRPr="009A5E2E" w:rsidRDefault="00556584" w:rsidP="00C92935">
      <w:pPr>
        <w:pStyle w:val="Listeavsnitt"/>
        <w:numPr>
          <w:ilvl w:val="0"/>
          <w:numId w:val="37"/>
        </w:numPr>
        <w:spacing w:after="240" w:line="260" w:lineRule="atLeast"/>
      </w:pPr>
      <w:r w:rsidRPr="009A5E2E">
        <w:t>Bilag</w:t>
      </w:r>
      <w:r w:rsidR="009A5E2E" w:rsidRPr="009A5E2E">
        <w:t>:</w:t>
      </w:r>
      <w:r w:rsidRPr="009A5E2E">
        <w:t xml:space="preserve"> Etiske retningslinjer</w:t>
      </w:r>
    </w:p>
    <w:p w14:paraId="3977F7B9" w14:textId="46178BD0" w:rsidR="00E44EE0" w:rsidRPr="009A5E2E" w:rsidRDefault="00E44EE0" w:rsidP="00C92935">
      <w:pPr>
        <w:pStyle w:val="Listeavsnitt"/>
        <w:numPr>
          <w:ilvl w:val="0"/>
          <w:numId w:val="37"/>
        </w:numPr>
        <w:spacing w:after="240" w:line="260" w:lineRule="atLeast"/>
      </w:pPr>
      <w:r w:rsidRPr="009A5E2E">
        <w:t>Bilag: Krav til etisk handel</w:t>
      </w:r>
    </w:p>
    <w:p w14:paraId="12F5E2C6" w14:textId="0B59B95B" w:rsidR="00095109" w:rsidRPr="009A5E2E" w:rsidRDefault="00C92935" w:rsidP="00095109">
      <w:pPr>
        <w:pStyle w:val="Listeavsnitt"/>
        <w:numPr>
          <w:ilvl w:val="0"/>
          <w:numId w:val="37"/>
        </w:numPr>
        <w:spacing w:after="240" w:line="260" w:lineRule="atLeast"/>
      </w:pPr>
      <w:r w:rsidRPr="009A5E2E">
        <w:t>Bilag: Ev</w:t>
      </w:r>
      <w:r w:rsidR="00556584" w:rsidRPr="009A5E2E">
        <w:t>entuelle</w:t>
      </w:r>
      <w:r w:rsidRPr="009A5E2E">
        <w:t xml:space="preserve"> andre bilag</w:t>
      </w:r>
      <w:r w:rsidR="00556584" w:rsidRPr="009A5E2E">
        <w:t xml:space="preserve"> </w:t>
      </w:r>
    </w:p>
    <w:p w14:paraId="7D10A184" w14:textId="7E0983F8" w:rsidR="00C92935" w:rsidRDefault="00C92935" w:rsidP="00095109">
      <w:pPr>
        <w:spacing w:after="240" w:line="260" w:lineRule="atLeast"/>
      </w:pPr>
      <w:r>
        <w:t xml:space="preserve">De dokumentene som inngår i </w:t>
      </w:r>
      <w:r w:rsidR="009B103E">
        <w:t>Avtalen</w:t>
      </w:r>
      <w:r>
        <w:t xml:space="preserve"> utfyller hverandre. Inneholder </w:t>
      </w:r>
      <w:r w:rsidR="009B103E">
        <w:t>avtale</w:t>
      </w:r>
      <w:r>
        <w:t xml:space="preserve">dokumentene bestemmelser som strider mot hverandre, gjelder yngre dokumenter foran eldre. Løser ikke dette motstriden, gjelder spesielle bestemmelser foran generelle, og bestemmelser utarbeidet særskilt for </w:t>
      </w:r>
      <w:r w:rsidR="009B103E">
        <w:t>Avtalen</w:t>
      </w:r>
      <w:r>
        <w:t xml:space="preserve"> foran standardiserte bestemmelser.</w:t>
      </w:r>
    </w:p>
    <w:p w14:paraId="02114070" w14:textId="3DC631A1" w:rsidR="00C92935" w:rsidRPr="00B67E3D" w:rsidRDefault="00556584" w:rsidP="00C92935">
      <w:r>
        <w:t xml:space="preserve">I den grad et forhold </w:t>
      </w:r>
      <w:r w:rsidR="00C92935" w:rsidRPr="00B67E3D">
        <w:t>ikke er dekket av avtaledokumentene i listen over</w:t>
      </w:r>
      <w:r>
        <w:t>, vil følgende dokumenter gjelde</w:t>
      </w:r>
      <w:r w:rsidR="00C92935" w:rsidRPr="00B67E3D">
        <w:t>:</w:t>
      </w:r>
    </w:p>
    <w:p w14:paraId="4F110AB6" w14:textId="77777777" w:rsidR="009B103E" w:rsidRDefault="009B103E" w:rsidP="009B103E">
      <w:pPr>
        <w:pStyle w:val="Listeavsnitt"/>
        <w:numPr>
          <w:ilvl w:val="0"/>
          <w:numId w:val="38"/>
        </w:numPr>
        <w:spacing w:after="240" w:line="260" w:lineRule="atLeast"/>
      </w:pPr>
      <w:r>
        <w:t xml:space="preserve">Konkurransegrunnlaget med vedlegg </w:t>
      </w:r>
    </w:p>
    <w:p w14:paraId="6AE1C959" w14:textId="776ACCB8" w:rsidR="00C92935" w:rsidRDefault="00C92935" w:rsidP="00C92935">
      <w:pPr>
        <w:pStyle w:val="Listeavsnitt"/>
        <w:numPr>
          <w:ilvl w:val="0"/>
          <w:numId w:val="38"/>
        </w:numPr>
        <w:spacing w:after="240" w:line="260" w:lineRule="atLeast"/>
      </w:pPr>
      <w:r>
        <w:t>Leverandørens tilbud</w:t>
      </w:r>
      <w:r w:rsidRPr="00B67E3D">
        <w:t xml:space="preserve"> </w:t>
      </w:r>
    </w:p>
    <w:p w14:paraId="249468E6" w14:textId="591450A4" w:rsidR="00556584" w:rsidRDefault="00556584" w:rsidP="00556584">
      <w:pPr>
        <w:spacing w:after="240" w:line="260" w:lineRule="atLeast"/>
      </w:pPr>
      <w:r>
        <w:t>Funksjonskrav og krav til egenskaper, kvalitet eller merke som er spesifisert i konkurransegrunnlaget gjelder foran løsninger i Leverandørens tilbud, med mindre Leverandøren har tatt uttrykkelig forbehold.</w:t>
      </w:r>
    </w:p>
    <w:p w14:paraId="010A7718" w14:textId="77777777" w:rsidR="0073266A" w:rsidRPr="00C92935" w:rsidRDefault="0073266A" w:rsidP="00556584">
      <w:pPr>
        <w:spacing w:after="240" w:line="260" w:lineRule="atLeast"/>
      </w:pPr>
    </w:p>
    <w:p w14:paraId="7E28DD19" w14:textId="7EE702C7" w:rsidR="007B309F" w:rsidRDefault="00431D8A" w:rsidP="007B309F">
      <w:pPr>
        <w:pStyle w:val="Overskrift2"/>
        <w:keepLines w:val="0"/>
        <w:tabs>
          <w:tab w:val="num" w:pos="850"/>
        </w:tabs>
        <w:spacing w:before="120" w:after="240" w:line="260" w:lineRule="atLeast"/>
        <w:ind w:left="850" w:hanging="850"/>
        <w:rPr>
          <w:rFonts w:cs="Arial"/>
        </w:rPr>
      </w:pPr>
      <w:bookmarkStart w:id="16" w:name="_Toc113865300"/>
      <w:bookmarkEnd w:id="15"/>
      <w:r>
        <w:rPr>
          <w:rFonts w:cs="Arial"/>
        </w:rPr>
        <w:t>Avtale</w:t>
      </w:r>
      <w:r w:rsidR="009B103E">
        <w:rPr>
          <w:rFonts w:cs="Arial"/>
        </w:rPr>
        <w:t>periode</w:t>
      </w:r>
      <w:r>
        <w:rPr>
          <w:rFonts w:cs="Arial"/>
        </w:rPr>
        <w:t xml:space="preserve">, </w:t>
      </w:r>
      <w:r w:rsidR="00710F6D">
        <w:rPr>
          <w:rFonts w:cs="Arial"/>
        </w:rPr>
        <w:t xml:space="preserve">forlengelse </w:t>
      </w:r>
      <w:r>
        <w:rPr>
          <w:rFonts w:cs="Arial"/>
        </w:rPr>
        <w:t>og oppsigelse</w:t>
      </w:r>
      <w:bookmarkEnd w:id="16"/>
    </w:p>
    <w:p w14:paraId="7454A6C0" w14:textId="387DE125" w:rsidR="0063512B" w:rsidRPr="009254C8" w:rsidRDefault="009E2E04" w:rsidP="007B309F">
      <w:r>
        <w:t xml:space="preserve">Avtalen gjelder fra det tidspunkt som er angitt på avtalens forside </w:t>
      </w:r>
      <w:r w:rsidR="009B103E">
        <w:t>("</w:t>
      </w:r>
      <w:r w:rsidR="009B103E" w:rsidRPr="009B103E">
        <w:rPr>
          <w:b/>
          <w:bCs/>
        </w:rPr>
        <w:t>Avtaleperioden</w:t>
      </w:r>
      <w:r w:rsidR="009B103E">
        <w:t>")</w:t>
      </w:r>
      <w:r w:rsidR="00CF6345" w:rsidRPr="007B309F">
        <w:t xml:space="preserve">. Kunden kan </w:t>
      </w:r>
      <w:r w:rsidR="00CA74E8">
        <w:t xml:space="preserve">ved utløp </w:t>
      </w:r>
      <w:r w:rsidR="00CA74E8" w:rsidRPr="009254C8">
        <w:t>av Avtaleperi</w:t>
      </w:r>
      <w:r w:rsidR="00CA74E8" w:rsidRPr="005E3830">
        <w:t xml:space="preserve">oden </w:t>
      </w:r>
      <w:r w:rsidR="00CF6345" w:rsidRPr="005E3830">
        <w:t xml:space="preserve">forlenge </w:t>
      </w:r>
      <w:r w:rsidR="005B0C74" w:rsidRPr="005E3830">
        <w:t>A</w:t>
      </w:r>
      <w:r w:rsidR="00CF6345" w:rsidRPr="005E3830">
        <w:t xml:space="preserve">vtalen med inntil </w:t>
      </w:r>
      <w:r w:rsidR="00942A90" w:rsidRPr="005E3830">
        <w:t>1 år om gangen</w:t>
      </w:r>
      <w:r w:rsidR="00EA6E80" w:rsidRPr="005E3830">
        <w:t>. Maksimal samlet avtaleperiode er 4 år</w:t>
      </w:r>
      <w:r w:rsidR="006A00E8" w:rsidRPr="005E3830">
        <w:t xml:space="preserve">. </w:t>
      </w:r>
      <w:r w:rsidR="00F40EF7">
        <w:t>Dersom Kunden ved Avtaleforvalter ikke melder fra til Leverandøren senest 3 måneder før utløpsdatoen, prolongeres rammeavtalen automatisk</w:t>
      </w:r>
      <w:r w:rsidR="00F40EF7" w:rsidRPr="005E3830">
        <w:t xml:space="preserve"> </w:t>
      </w:r>
      <w:r w:rsidR="00DA415D">
        <w:t xml:space="preserve">og på likelydende vilkår. </w:t>
      </w:r>
    </w:p>
    <w:p w14:paraId="315FC289" w14:textId="77777777" w:rsidR="00C27D59" w:rsidRPr="00C27D59" w:rsidRDefault="00C27D59" w:rsidP="00C27D59">
      <w:pPr>
        <w:spacing w:line="240" w:lineRule="auto"/>
        <w:jc w:val="both"/>
      </w:pPr>
      <w:r w:rsidRPr="00021FC4">
        <w:lastRenderedPageBreak/>
        <w:t>Kunden har en ensidig rett til å beslutte forlengelse på de opprinnelige vilkår. Dersom utviklingen i den opprinnelige avtaleperioden tilsier det (dvs. at vilkårene ikke lenger oppfattes som konkurransedyktige) vil Kunden kunne stille krav om at det foretas forbedringer av vilkårene som en forutsetning for å utløse opsjonen. Leverandøren vil kunne velge å motsette seg dette, men vil ikke kunne motsette seg en forlengelse på avtalens opprinnelige vilkår.</w:t>
      </w:r>
      <w:r w:rsidRPr="00522D6D">
        <w:t xml:space="preserve"> </w:t>
      </w:r>
    </w:p>
    <w:p w14:paraId="17E85DA9" w14:textId="77777777" w:rsidR="0048769C" w:rsidRPr="00233648" w:rsidRDefault="0048769C" w:rsidP="0048769C">
      <w:r w:rsidRPr="00021FC4">
        <w:t xml:space="preserve">Leverandører som leverer tilfredsstillende i avtaleperioden kan påregne å levere i hele </w:t>
      </w:r>
      <w:r w:rsidRPr="00233648">
        <w:t>rammeavtaleperioden på 4 år.</w:t>
      </w:r>
    </w:p>
    <w:p w14:paraId="6E8E099C" w14:textId="1E2621F0" w:rsidR="000D1FBA" w:rsidRPr="00233648" w:rsidRDefault="000D1FBA" w:rsidP="0050095E">
      <w:pPr>
        <w:rPr>
          <w:rFonts w:cs="Arial"/>
          <w:color w:val="000000" w:themeColor="text1"/>
        </w:rPr>
      </w:pPr>
      <w:r w:rsidRPr="00233648">
        <w:rPr>
          <w:rFonts w:cs="Arial"/>
          <w:color w:val="000000" w:themeColor="text1"/>
        </w:rPr>
        <w:t xml:space="preserve">De første </w:t>
      </w:r>
      <w:r w:rsidR="00A20B81" w:rsidRPr="00233648">
        <w:rPr>
          <w:rFonts w:cs="Arial"/>
        </w:rPr>
        <w:t xml:space="preserve">12 </w:t>
      </w:r>
      <w:r w:rsidRPr="00233648">
        <w:rPr>
          <w:rFonts w:cs="Arial"/>
        </w:rPr>
        <w:t xml:space="preserve">måneder av </w:t>
      </w:r>
      <w:r w:rsidR="00CA74E8" w:rsidRPr="00233648">
        <w:rPr>
          <w:rFonts w:cs="Arial"/>
          <w:color w:val="000000" w:themeColor="text1"/>
        </w:rPr>
        <w:t>A</w:t>
      </w:r>
      <w:r w:rsidRPr="00233648">
        <w:rPr>
          <w:rFonts w:cs="Arial"/>
          <w:color w:val="000000" w:themeColor="text1"/>
        </w:rPr>
        <w:t xml:space="preserve">vtaleperioden er prøvetid. </w:t>
      </w:r>
      <w:r w:rsidR="009B64BF" w:rsidRPr="00233648">
        <w:rPr>
          <w:rFonts w:cs="Arial"/>
          <w:color w:val="000000" w:themeColor="text1"/>
        </w:rPr>
        <w:t>Begrunnelsen for prøvetiden</w:t>
      </w:r>
      <w:r w:rsidR="00A77508" w:rsidRPr="00233648">
        <w:rPr>
          <w:rFonts w:cs="Arial"/>
          <w:color w:val="000000" w:themeColor="text1"/>
        </w:rPr>
        <w:t>s varighet</w:t>
      </w:r>
      <w:r w:rsidR="009B64BF" w:rsidRPr="00233648">
        <w:rPr>
          <w:rFonts w:cs="Arial"/>
          <w:color w:val="000000" w:themeColor="text1"/>
        </w:rPr>
        <w:t xml:space="preserve"> er </w:t>
      </w:r>
      <w:r w:rsidR="00A77508" w:rsidRPr="00233648">
        <w:rPr>
          <w:rFonts w:cs="Arial"/>
          <w:color w:val="000000" w:themeColor="text1"/>
        </w:rPr>
        <w:t xml:space="preserve">Kundenes komplekse bygningsmasse og </w:t>
      </w:r>
      <w:r w:rsidR="009B64BF" w:rsidRPr="00233648">
        <w:rPr>
          <w:rFonts w:cs="Arial"/>
          <w:color w:val="000000" w:themeColor="text1"/>
        </w:rPr>
        <w:t xml:space="preserve">hensynet til </w:t>
      </w:r>
      <w:r w:rsidR="00A77508" w:rsidRPr="00233648">
        <w:rPr>
          <w:rFonts w:cs="Arial"/>
          <w:color w:val="000000" w:themeColor="text1"/>
        </w:rPr>
        <w:t xml:space="preserve">behov for oppfølging/opplæring/implementeringstid i avtaleperioden ved </w:t>
      </w:r>
      <w:r w:rsidR="009B64BF" w:rsidRPr="00233648">
        <w:rPr>
          <w:rFonts w:cs="Arial"/>
          <w:color w:val="000000" w:themeColor="text1"/>
        </w:rPr>
        <w:t>leverandørbytte</w:t>
      </w:r>
      <w:r w:rsidR="0016457B" w:rsidRPr="00233648">
        <w:rPr>
          <w:rFonts w:cs="Arial"/>
          <w:color w:val="000000" w:themeColor="text1"/>
        </w:rPr>
        <w:t xml:space="preserve">. </w:t>
      </w:r>
      <w:r w:rsidRPr="00233648">
        <w:rPr>
          <w:rFonts w:cs="Arial"/>
          <w:color w:val="000000" w:themeColor="text1"/>
        </w:rPr>
        <w:t xml:space="preserve">Dersom </w:t>
      </w:r>
      <w:r w:rsidR="005B0C74" w:rsidRPr="00233648">
        <w:rPr>
          <w:rFonts w:cs="Arial"/>
          <w:color w:val="000000" w:themeColor="text1"/>
        </w:rPr>
        <w:t>A</w:t>
      </w:r>
      <w:r w:rsidRPr="00233648">
        <w:rPr>
          <w:rFonts w:cs="Arial"/>
          <w:color w:val="000000" w:themeColor="text1"/>
        </w:rPr>
        <w:t>vtalen etter Kundens vurdering fungerer tilfredsstillende</w:t>
      </w:r>
      <w:r w:rsidR="005B0C74" w:rsidRPr="00233648">
        <w:rPr>
          <w:rFonts w:cs="Arial"/>
          <w:color w:val="000000" w:themeColor="text1"/>
        </w:rPr>
        <w:t>,</w:t>
      </w:r>
      <w:r w:rsidRPr="00233648">
        <w:rPr>
          <w:rFonts w:cs="Arial"/>
          <w:color w:val="000000" w:themeColor="text1"/>
        </w:rPr>
        <w:t xml:space="preserve"> fortsetter </w:t>
      </w:r>
      <w:r w:rsidR="005B0C74" w:rsidRPr="00233648">
        <w:rPr>
          <w:rFonts w:cs="Arial"/>
          <w:color w:val="000000" w:themeColor="text1"/>
        </w:rPr>
        <w:t>A</w:t>
      </w:r>
      <w:r w:rsidRPr="00233648">
        <w:rPr>
          <w:rFonts w:cs="Arial"/>
          <w:color w:val="000000" w:themeColor="text1"/>
        </w:rPr>
        <w:t>vtalen fram til utløp</w:t>
      </w:r>
      <w:r w:rsidR="00CA74E8" w:rsidRPr="00233648">
        <w:rPr>
          <w:rFonts w:cs="Arial"/>
          <w:color w:val="000000" w:themeColor="text1"/>
        </w:rPr>
        <w:t xml:space="preserve"> (eller eventuell oppsigelse, jf. nedenfor)</w:t>
      </w:r>
      <w:r w:rsidRPr="00233648">
        <w:rPr>
          <w:rFonts w:cs="Arial"/>
          <w:color w:val="000000" w:themeColor="text1"/>
        </w:rPr>
        <w:t xml:space="preserve">. I motsatt fall kan Kunden si opp </w:t>
      </w:r>
      <w:r w:rsidR="005B0C74" w:rsidRPr="00233648">
        <w:rPr>
          <w:rFonts w:cs="Arial"/>
          <w:color w:val="000000" w:themeColor="text1"/>
        </w:rPr>
        <w:t>A</w:t>
      </w:r>
      <w:r w:rsidRPr="00233648">
        <w:rPr>
          <w:rFonts w:cs="Arial"/>
          <w:color w:val="000000" w:themeColor="text1"/>
        </w:rPr>
        <w:t xml:space="preserve">vtalen </w:t>
      </w:r>
      <w:r w:rsidRPr="00233648">
        <w:rPr>
          <w:rFonts w:cs="Arial"/>
        </w:rPr>
        <w:t xml:space="preserve">med 30 dagers varsel. Oppsigelse </w:t>
      </w:r>
      <w:r w:rsidRPr="00233648">
        <w:rPr>
          <w:rFonts w:cs="Arial"/>
          <w:color w:val="000000" w:themeColor="text1"/>
        </w:rPr>
        <w:t xml:space="preserve">av </w:t>
      </w:r>
      <w:r w:rsidR="009B103E" w:rsidRPr="00233648">
        <w:rPr>
          <w:rFonts w:cs="Arial"/>
          <w:color w:val="000000" w:themeColor="text1"/>
        </w:rPr>
        <w:t>A</w:t>
      </w:r>
      <w:r w:rsidRPr="00233648">
        <w:rPr>
          <w:rFonts w:cs="Arial"/>
          <w:color w:val="000000" w:themeColor="text1"/>
        </w:rPr>
        <w:t>vtalen skal skje skriftlig og skal senest sendes fra Kunden den dag prøvetiden utløper.</w:t>
      </w:r>
    </w:p>
    <w:p w14:paraId="06518044" w14:textId="14BBDBD1" w:rsidR="004177AB" w:rsidRPr="00233648" w:rsidRDefault="001767C5" w:rsidP="004177AB">
      <w:r w:rsidRPr="00233648">
        <w:rPr>
          <w:rFonts w:cs="Arial"/>
        </w:rPr>
        <w:t>Kunde</w:t>
      </w:r>
      <w:r w:rsidR="00F66E47" w:rsidRPr="00233648">
        <w:rPr>
          <w:rFonts w:cs="Arial"/>
        </w:rPr>
        <w:t>n</w:t>
      </w:r>
      <w:r w:rsidRPr="00233648">
        <w:rPr>
          <w:rFonts w:cs="Arial"/>
        </w:rPr>
        <w:t xml:space="preserve"> kan</w:t>
      </w:r>
      <w:r w:rsidR="00282B60" w:rsidRPr="00233648">
        <w:rPr>
          <w:rFonts w:cs="Arial"/>
        </w:rPr>
        <w:t xml:space="preserve"> </w:t>
      </w:r>
      <w:r w:rsidR="00F66E47" w:rsidRPr="00233648">
        <w:rPr>
          <w:rFonts w:cs="Arial"/>
        </w:rPr>
        <w:t>i Avtaleperioden, herunder i forlenget avtaleperiode,</w:t>
      </w:r>
      <w:r w:rsidRPr="00233648">
        <w:rPr>
          <w:rFonts w:cs="Arial"/>
        </w:rPr>
        <w:t xml:space="preserve"> skriftlig si opp </w:t>
      </w:r>
      <w:r w:rsidR="009E6D8B" w:rsidRPr="00233648">
        <w:rPr>
          <w:rFonts w:cs="Arial"/>
        </w:rPr>
        <w:t>Avtalen</w:t>
      </w:r>
      <w:r w:rsidRPr="00233648">
        <w:rPr>
          <w:rFonts w:cs="Arial"/>
        </w:rPr>
        <w:t xml:space="preserve"> helt eller delvis</w:t>
      </w:r>
      <w:r w:rsidR="00282B60" w:rsidRPr="00233648">
        <w:rPr>
          <w:rFonts w:cs="Arial"/>
        </w:rPr>
        <w:t xml:space="preserve"> </w:t>
      </w:r>
      <w:r w:rsidRPr="00233648">
        <w:rPr>
          <w:rFonts w:cs="Arial"/>
        </w:rPr>
        <w:t xml:space="preserve">med </w:t>
      </w:r>
      <w:r w:rsidR="00006167" w:rsidRPr="00233648">
        <w:rPr>
          <w:rFonts w:cs="Arial"/>
        </w:rPr>
        <w:t>3</w:t>
      </w:r>
      <w:r w:rsidR="00282B60" w:rsidRPr="00233648">
        <w:rPr>
          <w:rFonts w:cs="Arial"/>
        </w:rPr>
        <w:t xml:space="preserve"> måneders varsel</w:t>
      </w:r>
      <w:r w:rsidR="002E0F72" w:rsidRPr="00233648">
        <w:rPr>
          <w:rFonts w:cs="Arial"/>
        </w:rPr>
        <w:t xml:space="preserve"> til opphør ved utløpet av en kalendermåned</w:t>
      </w:r>
      <w:r w:rsidRPr="00233648">
        <w:rPr>
          <w:rFonts w:cs="Arial"/>
        </w:rPr>
        <w:t>.</w:t>
      </w:r>
      <w:r w:rsidR="004177AB" w:rsidRPr="00233648">
        <w:t xml:space="preserve"> </w:t>
      </w:r>
    </w:p>
    <w:p w14:paraId="5A139B3C" w14:textId="4B05B7CE" w:rsidR="002E0F72" w:rsidRPr="004177AB" w:rsidRDefault="004177AB" w:rsidP="0050095E">
      <w:r w:rsidRPr="00233648">
        <w:t>Kunden skal ha rett til å si opp avtalen dersom man i løpet av kontraktsperioden kan forutse at omfanget vil overskride maksverdi</w:t>
      </w:r>
      <w:r w:rsidRPr="004177AB">
        <w:t xml:space="preserve"> for anskaffelsen. Leverandør vil bli varslet skriftlig så snart som mulig dersom dette gjøres gjeldende i kontraktsperioden. Leverandør og Oppdragsgiver kommer frem til en hensiktsmessig overgangsperiode, og oppsigelsen vil ikke ha virkning før tidligst tre måneder etter mottatt varsel. </w:t>
      </w:r>
    </w:p>
    <w:p w14:paraId="6126D7D3" w14:textId="744BDE1D" w:rsidR="008A07B3" w:rsidRDefault="008A07B3" w:rsidP="008A07B3">
      <w:r>
        <w:t>Leverandøren plikter å tilrettelegge avslutning</w:t>
      </w:r>
      <w:r w:rsidR="007530DC">
        <w:t>en</w:t>
      </w:r>
      <w:r>
        <w:t xml:space="preserve"> av Avtalen på en slik måte at en eventuell ny leverandør ikke blir forhindret fra å oppfylle sine forpliktelser.</w:t>
      </w:r>
    </w:p>
    <w:p w14:paraId="711CD891" w14:textId="5CD1CEEF" w:rsidR="008A07B3" w:rsidRDefault="008A07B3" w:rsidP="0050095E">
      <w:pPr>
        <w:rPr>
          <w:rFonts w:cs="Arial"/>
          <w:color w:val="000000" w:themeColor="text1"/>
        </w:rPr>
      </w:pPr>
      <w:r>
        <w:t xml:space="preserve">Avtalens vilkår gjelder for alle bestillinger fra Kunden som bekreftes innenfor </w:t>
      </w:r>
      <w:r w:rsidR="00922D70">
        <w:t>A</w:t>
      </w:r>
      <w:r>
        <w:t xml:space="preserve">vtaleperioden, selv om leveranse skjer etter utløp av Avtalen. </w:t>
      </w:r>
    </w:p>
    <w:p w14:paraId="4370B6F7" w14:textId="5627F31A" w:rsidR="007F40B5" w:rsidRDefault="007F40B5" w:rsidP="007F40B5">
      <w:pPr>
        <w:pStyle w:val="Overskrift2"/>
      </w:pPr>
      <w:bookmarkStart w:id="17" w:name="_Toc113865301"/>
      <w:r>
        <w:t>Transport av Avtalen</w:t>
      </w:r>
      <w:bookmarkEnd w:id="17"/>
      <w:r>
        <w:t xml:space="preserve"> </w:t>
      </w:r>
    </w:p>
    <w:p w14:paraId="7D520B22" w14:textId="77777777" w:rsidR="007F40B5" w:rsidRDefault="007F40B5" w:rsidP="007F40B5">
      <w:r>
        <w:t>Kunden kan overdra sine rettigheter og plikter etter Avtalen til annen offentlig virksomhet, f.eks. ved omstrukturering av helseforetakene, endring i eierskap av helseforetakene, endring i regionstrukturen og lignende. Den virksomheten som får rettigheter og plikter overdratt er berettiget til tilsvarende vilkår, såfremt avtalens rettigheter og plikter overdras samlet.</w:t>
      </w:r>
    </w:p>
    <w:p w14:paraId="55A61053" w14:textId="777D25F6" w:rsidR="007F40B5" w:rsidRPr="007F40B5" w:rsidRDefault="007F40B5" w:rsidP="007F40B5">
      <w:r>
        <w:t xml:space="preserve">Leverandøren kan bare overdra sine rettigheter og plikter etter Avtalen med skriftlig samtykke fra Kunden. Dette gjelder også hvis Leverandøren slås sammen med et annet selskap, deles i flere selskaper </w:t>
      </w:r>
      <w:r w:rsidRPr="00145545">
        <w:t xml:space="preserve">eller hvis overdragelsen skjer til et datterselskap eller annet selskap i samme konsern. Samtykke kan </w:t>
      </w:r>
      <w:r w:rsidRPr="00145545">
        <w:rPr>
          <w:color w:val="000000" w:themeColor="text1"/>
        </w:rPr>
        <w:t xml:space="preserve">ikke nektes uten saklig grunn. En eventuell overdragelse utgjør en endring og skal fremgå </w:t>
      </w:r>
      <w:r w:rsidR="00145545">
        <w:rPr>
          <w:color w:val="000000" w:themeColor="text1"/>
        </w:rPr>
        <w:t xml:space="preserve">i </w:t>
      </w:r>
      <w:r w:rsidRPr="00145545">
        <w:rPr>
          <w:rFonts w:cstheme="minorHAnsi"/>
          <w:color w:val="000000" w:themeColor="text1"/>
        </w:rPr>
        <w:t>Bilag (</w:t>
      </w:r>
      <w:r w:rsidR="00145545" w:rsidRPr="00145545">
        <w:rPr>
          <w:rFonts w:cstheme="minorHAnsi"/>
          <w:color w:val="000000" w:themeColor="text1"/>
        </w:rPr>
        <w:t>Anmodning om endring</w:t>
      </w:r>
      <w:r w:rsidRPr="00145545">
        <w:rPr>
          <w:rFonts w:cstheme="minorHAnsi"/>
          <w:color w:val="000000" w:themeColor="text1"/>
        </w:rPr>
        <w:t>)</w:t>
      </w:r>
      <w:r w:rsidRPr="00145545">
        <w:rPr>
          <w:color w:val="000000" w:themeColor="text1"/>
        </w:rPr>
        <w:t>.</w:t>
      </w:r>
    </w:p>
    <w:p w14:paraId="176D0A4E" w14:textId="35E5FCD4" w:rsidR="007F40B5" w:rsidRDefault="007F40B5" w:rsidP="00FA7FFD">
      <w:pPr>
        <w:pStyle w:val="Overskrift2"/>
      </w:pPr>
      <w:bookmarkStart w:id="18" w:name="_Toc113865302"/>
      <w:r>
        <w:t>Opplæring av ny leverandør</w:t>
      </w:r>
      <w:bookmarkEnd w:id="18"/>
    </w:p>
    <w:p w14:paraId="05B589BC" w14:textId="77777777" w:rsidR="0076409D" w:rsidRPr="00DB14B3" w:rsidRDefault="0076409D" w:rsidP="0076409D">
      <w:r w:rsidRPr="004177AB">
        <w:t>Leverandør plikter å gi kostnadsfri opplæring til ny avtaleleverandør i overgangsfasen ved avslutting av denne avtalen og ny avtaleperiode.</w:t>
      </w:r>
      <w:r>
        <w:t xml:space="preserve"> </w:t>
      </w:r>
    </w:p>
    <w:p w14:paraId="532112E0" w14:textId="77777777" w:rsidR="007F40B5" w:rsidRPr="007F40B5" w:rsidRDefault="007F40B5" w:rsidP="007F40B5"/>
    <w:p w14:paraId="6A8F8F31" w14:textId="77E7F29F" w:rsidR="000517F8" w:rsidRDefault="00F53FBD" w:rsidP="000517F8">
      <w:pPr>
        <w:pStyle w:val="Overskrift1"/>
        <w:rPr>
          <w:color w:val="000000" w:themeColor="text1"/>
        </w:rPr>
      </w:pPr>
      <w:bookmarkStart w:id="19" w:name="_Toc81563230"/>
      <w:bookmarkStart w:id="20" w:name="_Toc81750046"/>
      <w:bookmarkStart w:id="21" w:name="_Toc113865303"/>
      <w:r w:rsidRPr="00AA1502">
        <w:rPr>
          <w:color w:val="000000" w:themeColor="text1"/>
        </w:rPr>
        <w:lastRenderedPageBreak/>
        <w:t>Avrop</w:t>
      </w:r>
      <w:bookmarkEnd w:id="19"/>
      <w:bookmarkEnd w:id="20"/>
      <w:r w:rsidR="00C3724F">
        <w:rPr>
          <w:color w:val="000000" w:themeColor="text1"/>
        </w:rPr>
        <w:t xml:space="preserve"> </w:t>
      </w:r>
      <w:r w:rsidR="00AD3F81">
        <w:rPr>
          <w:color w:val="000000" w:themeColor="text1"/>
        </w:rPr>
        <w:t>og bestilling</w:t>
      </w:r>
      <w:bookmarkEnd w:id="21"/>
    </w:p>
    <w:p w14:paraId="1853B068" w14:textId="06D53397" w:rsidR="00AD3F81" w:rsidRPr="004177AB" w:rsidRDefault="00AD3F81" w:rsidP="00AD3F81">
      <w:pPr>
        <w:pStyle w:val="Overskrift2"/>
      </w:pPr>
      <w:bookmarkStart w:id="22" w:name="_Toc113865304"/>
      <w:r w:rsidRPr="004177AB">
        <w:t>Avrop</w:t>
      </w:r>
      <w:r w:rsidR="00BB3571" w:rsidRPr="004177AB">
        <w:t xml:space="preserve"> og leveringsbetingelser</w:t>
      </w:r>
      <w:bookmarkEnd w:id="22"/>
    </w:p>
    <w:p w14:paraId="0731BDD9" w14:textId="6084086F" w:rsidR="003A7907" w:rsidRDefault="00933224" w:rsidP="00E77555">
      <w:r>
        <w:t>Avrop vil bli foretatt i henhold til mekanismene angitt i konkurransegrunnlaget</w:t>
      </w:r>
      <w:r w:rsidR="008B1BE8">
        <w:t xml:space="preserve"> eller Avtalens bilag, dersom slike mekanismer finnes. </w:t>
      </w:r>
      <w:r w:rsidR="00AD7C18" w:rsidRPr="00AD7C18">
        <w:t>Avrop kan gjøres av alle som Kunden har gitt fullmakt til å gjøre avrop</w:t>
      </w:r>
      <w:r w:rsidR="00A538F0">
        <w:t xml:space="preserve">. </w:t>
      </w:r>
    </w:p>
    <w:p w14:paraId="383D2552" w14:textId="2585EA33" w:rsidR="00BB3571" w:rsidRPr="00235862" w:rsidRDefault="00BB3571" w:rsidP="00BB3571">
      <w:r w:rsidRPr="00235862">
        <w:t xml:space="preserve">Levering avtales med Kunden for det enkelte oppdrag. </w:t>
      </w:r>
      <w:r w:rsidRPr="00235862">
        <w:rPr>
          <w:b/>
          <w:bCs/>
        </w:rPr>
        <w:t>Avdeling drift</w:t>
      </w:r>
      <w:r w:rsidR="00AE5D07" w:rsidRPr="00235862">
        <w:rPr>
          <w:b/>
          <w:bCs/>
        </w:rPr>
        <w:t>-</w:t>
      </w:r>
      <w:r w:rsidRPr="00235862">
        <w:rPr>
          <w:b/>
          <w:bCs/>
        </w:rPr>
        <w:t xml:space="preserve"> og vedlikehold eller avdeling for forvaltning og utvikling</w:t>
      </w:r>
      <w:r w:rsidRPr="00235862">
        <w:t xml:space="preserve"> hos Kunden skal være kontaktpunktet for Leverandør og oppdragene vil på et overordnet nivå i stor grad koordineres og tildeles av de ovennevnte avdelingene.</w:t>
      </w:r>
    </w:p>
    <w:p w14:paraId="1CCD9A7A" w14:textId="77777777" w:rsidR="00BB3571" w:rsidRPr="00235862" w:rsidRDefault="00BB3571" w:rsidP="00BB3571">
      <w:r w:rsidRPr="00235862">
        <w:t xml:space="preserve">Leverandøren plikter at tjenestene utføres av personell med de kompetansenivåer som er avtalt. </w:t>
      </w:r>
    </w:p>
    <w:p w14:paraId="16ABEC13" w14:textId="77777777" w:rsidR="00BB3571" w:rsidRPr="00235862" w:rsidRDefault="00BB3571" w:rsidP="00BB3571">
      <w:r w:rsidRPr="00235862">
        <w:t>Leverandøren skal ha kontrollrutiner for å sikre at tjenesten er i henhold til avtalens krav, den alminnelige aksepterte bransjestandard, samt lovgivning eller offentlige vedtak.</w:t>
      </w:r>
    </w:p>
    <w:p w14:paraId="5C8C5FC1" w14:textId="77777777" w:rsidR="00BB3571" w:rsidRPr="00235862" w:rsidRDefault="00BB3571" w:rsidP="00BB3571">
      <w:r w:rsidRPr="00235862">
        <w:t>Leverandøren kan ikke gjennomføre levering tidligere enn avtalt, uten at Kunden har godkjent dette skriftlig. Partenes øvrige rettigheter og plikter påvirkes ikke av godkjenningen.</w:t>
      </w:r>
    </w:p>
    <w:p w14:paraId="10425A90" w14:textId="77777777" w:rsidR="00BB3571" w:rsidRPr="00BB3571" w:rsidRDefault="00BB3571" w:rsidP="00BB3571">
      <w:r w:rsidRPr="00235862">
        <w:t>Dersom Kunden ikke kan motta tjenesten, skal dette uten opphold opplyses til Leverandøren.</w:t>
      </w:r>
    </w:p>
    <w:p w14:paraId="081F6A49" w14:textId="77777777" w:rsidR="00BB3571" w:rsidRDefault="00BB3571" w:rsidP="00E77555">
      <w:pPr>
        <w:rPr>
          <w:rFonts w:cstheme="minorHAnsi"/>
          <w:i/>
          <w:iCs/>
          <w:color w:val="1B71FF" w:themeColor="text2" w:themeTint="99"/>
        </w:rPr>
      </w:pPr>
    </w:p>
    <w:p w14:paraId="53C07FBE" w14:textId="77777777" w:rsidR="00AD3F81" w:rsidRDefault="00AD3F81" w:rsidP="00AD3F81">
      <w:pPr>
        <w:pStyle w:val="Overskrift2"/>
      </w:pPr>
      <w:bookmarkStart w:id="23" w:name="_Toc89935100"/>
      <w:bookmarkStart w:id="24" w:name="_Toc113865305"/>
      <w:r>
        <w:t>Bestilling</w:t>
      </w:r>
      <w:bookmarkEnd w:id="23"/>
      <w:bookmarkEnd w:id="24"/>
      <w:r>
        <w:t xml:space="preserve"> </w:t>
      </w:r>
    </w:p>
    <w:p w14:paraId="1AF16FA5" w14:textId="77777777" w:rsidR="00AD3F81" w:rsidRDefault="00AD3F81" w:rsidP="00AD3F81">
      <w:r>
        <w:t>Bestilling skal, om ikke annet følger av Avtalens bilag, inneholde følgende informasjon:</w:t>
      </w:r>
    </w:p>
    <w:p w14:paraId="3B54DBB1" w14:textId="77777777" w:rsidR="00AD3F81" w:rsidRDefault="00AD3F81" w:rsidP="00AD3F81">
      <w:r>
        <w:t>•</w:t>
      </w:r>
      <w:r>
        <w:tab/>
        <w:t>Bestillingsnummer</w:t>
      </w:r>
    </w:p>
    <w:p w14:paraId="417CEB78" w14:textId="3AE03BD8" w:rsidR="00AD3F81" w:rsidRDefault="00AD3F81" w:rsidP="00AD3F81">
      <w:r>
        <w:t>•</w:t>
      </w:r>
      <w:r>
        <w:tab/>
        <w:t>Navn på bestillende enhet/ kontaktperson for bestillingen</w:t>
      </w:r>
    </w:p>
    <w:p w14:paraId="70623016" w14:textId="77777777" w:rsidR="00AD3F81" w:rsidRDefault="00AD3F81" w:rsidP="00AD3F81">
      <w:r>
        <w:t>•</w:t>
      </w:r>
      <w:r>
        <w:tab/>
        <w:t>Kundenummer</w:t>
      </w:r>
    </w:p>
    <w:p w14:paraId="01DB9F80" w14:textId="77777777" w:rsidR="00AD3F81" w:rsidRDefault="00AD3F81" w:rsidP="00AD3F81">
      <w:r>
        <w:t>•</w:t>
      </w:r>
      <w:r>
        <w:tab/>
        <w:t>Leveringssted</w:t>
      </w:r>
    </w:p>
    <w:p w14:paraId="6D41CE02" w14:textId="77777777" w:rsidR="00AD3F81" w:rsidRDefault="00AD3F81" w:rsidP="00AD3F81">
      <w:r>
        <w:t>Kunden skal, i samarbeid med Leverandøren, utarbeide bestillingsrutiner som ivaretar hensynet til begge parter.</w:t>
      </w:r>
      <w:r w:rsidRPr="00BE10F8">
        <w:t xml:space="preserve"> </w:t>
      </w:r>
    </w:p>
    <w:p w14:paraId="216FA959" w14:textId="0D66076A" w:rsidR="00AD3F81" w:rsidRPr="00AD3F81" w:rsidRDefault="00AD3F81" w:rsidP="00E77555">
      <w:r w:rsidRPr="00AE5EDE">
        <w:t xml:space="preserve">Leverandøren forplikter seg til elektronisk samhandling med de virksomheter som er tilsluttet </w:t>
      </w:r>
      <w:r>
        <w:t>Avtalen</w:t>
      </w:r>
      <w:r w:rsidRPr="00AE5EDE">
        <w:t xml:space="preserve"> for å håndtere bestillinger </w:t>
      </w:r>
      <w:r w:rsidRPr="00235862">
        <w:rPr>
          <w:color w:val="000000" w:themeColor="text1"/>
        </w:rPr>
        <w:t xml:space="preserve">under Avtalen i henhold til </w:t>
      </w:r>
      <w:r w:rsidRPr="00235862">
        <w:rPr>
          <w:rFonts w:cstheme="minorHAnsi"/>
          <w:color w:val="000000" w:themeColor="text1"/>
        </w:rPr>
        <w:t>Bilag</w:t>
      </w:r>
      <w:r w:rsidR="00235862" w:rsidRPr="00235862">
        <w:rPr>
          <w:rFonts w:cstheme="minorHAnsi"/>
          <w:color w:val="000000" w:themeColor="text1"/>
        </w:rPr>
        <w:t xml:space="preserve"> </w:t>
      </w:r>
      <w:r w:rsidRPr="00235862">
        <w:rPr>
          <w:rFonts w:cstheme="minorHAnsi"/>
          <w:color w:val="000000" w:themeColor="text1"/>
        </w:rPr>
        <w:t>(Elektronisk samhandling).</w:t>
      </w:r>
    </w:p>
    <w:p w14:paraId="1C47B20F" w14:textId="77777777" w:rsidR="00F53FBD" w:rsidRPr="00CC6104" w:rsidRDefault="008C2FAB" w:rsidP="00F53FBD">
      <w:pPr>
        <w:pStyle w:val="Overskrift1"/>
      </w:pPr>
      <w:bookmarkStart w:id="25" w:name="_Toc113865306"/>
      <w:r>
        <w:t>Partenes plikter</w:t>
      </w:r>
      <w:bookmarkEnd w:id="25"/>
      <w:r>
        <w:t xml:space="preserve"> </w:t>
      </w:r>
    </w:p>
    <w:p w14:paraId="05869F54" w14:textId="77777777" w:rsidR="008C2FAB" w:rsidRDefault="00187762" w:rsidP="00187762">
      <w:pPr>
        <w:pStyle w:val="Overskrift2"/>
      </w:pPr>
      <w:bookmarkStart w:id="26" w:name="_Toc113865307"/>
      <w:r>
        <w:t>Kundens plikter</w:t>
      </w:r>
      <w:bookmarkEnd w:id="26"/>
    </w:p>
    <w:p w14:paraId="21ABE743" w14:textId="03730A0C" w:rsidR="008C2FAB" w:rsidRDefault="00187762" w:rsidP="008C2FAB">
      <w:r w:rsidRPr="00187762">
        <w:t>Kunden skal yte nødvendig medvirkning slik at Leverandøren er i stand til å oppfylle sin</w:t>
      </w:r>
      <w:r>
        <w:t>e plikter etter Avtalen</w:t>
      </w:r>
      <w:r w:rsidRPr="00187762">
        <w:t>.</w:t>
      </w:r>
    </w:p>
    <w:p w14:paraId="5AD3AB5D" w14:textId="77777777" w:rsidR="008C2FAB" w:rsidRDefault="008C2FAB" w:rsidP="008C2FAB">
      <w:pPr>
        <w:pStyle w:val="Overskrift2"/>
      </w:pPr>
      <w:bookmarkStart w:id="27" w:name="_Toc113865308"/>
      <w:r>
        <w:t>Leverandørens plikter</w:t>
      </w:r>
      <w:bookmarkEnd w:id="27"/>
      <w:r>
        <w:t xml:space="preserve"> </w:t>
      </w:r>
    </w:p>
    <w:p w14:paraId="0561E734" w14:textId="526DEFFB" w:rsidR="00F923E1" w:rsidRPr="0055275E" w:rsidRDefault="00F25060" w:rsidP="00F923E1">
      <w:pPr>
        <w:pStyle w:val="Overskrift3"/>
      </w:pPr>
      <w:bookmarkStart w:id="28" w:name="_Toc113865309"/>
      <w:r>
        <w:t>Kvalitetssikring</w:t>
      </w:r>
      <w:bookmarkEnd w:id="28"/>
    </w:p>
    <w:p w14:paraId="17EF7642" w14:textId="6F5528A7" w:rsidR="00EC7945" w:rsidRDefault="00F923E1" w:rsidP="00F8683F">
      <w:r w:rsidRPr="006E5C42">
        <w:t xml:space="preserve">Leverandøren er ansvarlig for at </w:t>
      </w:r>
      <w:r w:rsidR="00095E6F">
        <w:t>Tjenesten</w:t>
      </w:r>
      <w:r w:rsidRPr="006E5C42">
        <w:t xml:space="preserve"> som omfattes av </w:t>
      </w:r>
      <w:r w:rsidR="00095E6F">
        <w:t>A</w:t>
      </w:r>
      <w:r w:rsidRPr="006E5C42">
        <w:t>vtalen til enhver tid er godkjent i henhold til gjeldende lover og forskrifter, samt at de</w:t>
      </w:r>
      <w:r w:rsidR="00BB3457">
        <w:t>n</w:t>
      </w:r>
      <w:r w:rsidRPr="006E5C42">
        <w:t xml:space="preserve"> er i henhold til kravene til egnethet og kvalitet som framkommer i konkurransedokumentene</w:t>
      </w:r>
      <w:r w:rsidR="00DE4343">
        <w:t xml:space="preserve"> og i Avtalen for øvrig</w:t>
      </w:r>
      <w:r w:rsidRPr="006E5C42">
        <w:t>.</w:t>
      </w:r>
      <w:r w:rsidRPr="008E0FAB">
        <w:t xml:space="preserve"> </w:t>
      </w:r>
    </w:p>
    <w:p w14:paraId="1CFED9E9" w14:textId="77777777" w:rsidR="008B5EE2" w:rsidRDefault="005D3CBA" w:rsidP="008B5EE2">
      <w:pPr>
        <w:pStyle w:val="Overskrift3"/>
      </w:pPr>
      <w:bookmarkStart w:id="29" w:name="_Toc113865310"/>
      <w:r>
        <w:lastRenderedPageBreak/>
        <w:t>Leverandørens personell</w:t>
      </w:r>
      <w:bookmarkEnd w:id="29"/>
      <w:r w:rsidR="00383018">
        <w:t xml:space="preserve"> </w:t>
      </w:r>
    </w:p>
    <w:p w14:paraId="77FA7CEF" w14:textId="6ECC847E" w:rsidR="005D3CBA" w:rsidRPr="006E5C42" w:rsidRDefault="005D3CBA" w:rsidP="005D3CBA">
      <w:r w:rsidRPr="006E5C42">
        <w:t>Leverandør</w:t>
      </w:r>
      <w:r w:rsidR="00637182">
        <w:t>en</w:t>
      </w:r>
      <w:r w:rsidRPr="006E5C42">
        <w:t xml:space="preserve"> er ansvarlig for at avgitt fagpersonell har de nødvendige kvalifikasjoner og kunnskap som er nødvendig for utførelsen av </w:t>
      </w:r>
      <w:r w:rsidR="00777C08">
        <w:t>T</w:t>
      </w:r>
      <w:r w:rsidRPr="006E5C42">
        <w:t xml:space="preserve">jenesten. Kunden har på anmodning rett til å kontrollere slike opplysninger. </w:t>
      </w:r>
    </w:p>
    <w:p w14:paraId="5F97CCFE" w14:textId="16E25A0B" w:rsidR="005D3CBA" w:rsidRDefault="005D3CBA" w:rsidP="005D3CBA">
      <w:r w:rsidRPr="005D3CBA">
        <w:t>Leverandør</w:t>
      </w:r>
      <w:r w:rsidR="00DE4343">
        <w:t>en</w:t>
      </w:r>
      <w:r w:rsidRPr="005D3CBA">
        <w:t xml:space="preserve"> skal på egen bekostning sørge for øyeblikkelig utskifting av personell som opptrer på en klanderverdig måte eller som anses uegnet til å utføre tjenester omfattet av </w:t>
      </w:r>
      <w:r w:rsidR="00777C08">
        <w:t>A</w:t>
      </w:r>
      <w:r w:rsidRPr="005D3CBA">
        <w:t>vtalen.</w:t>
      </w:r>
    </w:p>
    <w:p w14:paraId="5DA002F7" w14:textId="4C651F3B" w:rsidR="00284389" w:rsidRDefault="00284389" w:rsidP="005D3CBA">
      <w:r>
        <w:t>Dersom tilbudet utpeker nøkkelpersonell hos Leverandør</w:t>
      </w:r>
      <w:r w:rsidR="00DE4343">
        <w:t>en</w:t>
      </w:r>
      <w:r w:rsidRPr="00284389">
        <w:t xml:space="preserve"> skal utskifting av slikt personell godkjennes av Kunden. Godkjennelse kan ikke nektes uten saklig grunn. Ved bytte av personell som skyldes Leverandøren, bærer Leverandøren kostnadene ved kompetanseoverføring til nytt personell.</w:t>
      </w:r>
    </w:p>
    <w:p w14:paraId="4F70FF4F" w14:textId="6F4B6CB3" w:rsidR="002B33F0" w:rsidRDefault="002B33F0" w:rsidP="002D2D40">
      <w:pPr>
        <w:pStyle w:val="Overskrift3"/>
      </w:pPr>
      <w:bookmarkStart w:id="30" w:name="_Toc113865311"/>
      <w:r>
        <w:t>Krav til utførelse</w:t>
      </w:r>
      <w:bookmarkEnd w:id="30"/>
      <w:r>
        <w:t xml:space="preserve"> </w:t>
      </w:r>
    </w:p>
    <w:p w14:paraId="74445711" w14:textId="77777777" w:rsidR="00326691" w:rsidRDefault="00326691" w:rsidP="00326691">
      <w:r>
        <w:t>Er ikke kvalitetskrav til materialer eller utførelse angitt i konkurransedokumentene,</w:t>
      </w:r>
      <w:r w:rsidRPr="008E0FAB">
        <w:t xml:space="preserve"> skal </w:t>
      </w:r>
      <w:r>
        <w:t xml:space="preserve">Leverandøren </w:t>
      </w:r>
      <w:r w:rsidRPr="008E0FAB">
        <w:t xml:space="preserve">utføre </w:t>
      </w:r>
      <w:r>
        <w:t>T</w:t>
      </w:r>
      <w:r w:rsidRPr="008E0FAB">
        <w:t>jenesten med den grad av faglig dyktighet som kan forventes av anerkjente Leverandører innenfor tilsvarende eller liknende bransje</w:t>
      </w:r>
      <w:r>
        <w:t xml:space="preserve">. </w:t>
      </w:r>
    </w:p>
    <w:p w14:paraId="3E29748C" w14:textId="77777777" w:rsidR="001C04BC" w:rsidRPr="00FF3B8F" w:rsidRDefault="001C04BC" w:rsidP="001C04BC">
      <w:r w:rsidRPr="00FF3B8F">
        <w:t>Prosjekt som utføres på rammeavtale for Kunden er som oftest i eller i nærheten av areal der det pågår pasientbehandling. Leverandør må i tilstrekkelig grad ta hensyn til dette ved utførelse av arbeid. Tilkomst må være avklart før igangsetting av arbeid. Leverandør må rette seg etter reguleringer vedrørende arbeidstider, tilkomster o.l.</w:t>
      </w:r>
    </w:p>
    <w:p w14:paraId="5768FC4B" w14:textId="77777777" w:rsidR="001C04BC" w:rsidRPr="00FF3B8F" w:rsidRDefault="001C04BC" w:rsidP="001C04BC">
      <w:r w:rsidRPr="00FF3B8F">
        <w:t>Renovasjon: Leverandøren plikter å rydde etter seg og holde arbeidsplassen ryddig til enhver tid, slik at det ikke oppstår noen utfordringer for drift, eller for andre leverandører/entreprenører. Nødvendig tildekking må gjennomføres for å unngå forurensing eller søl ved arbeidsplass.</w:t>
      </w:r>
    </w:p>
    <w:p w14:paraId="71A3B67D" w14:textId="77777777" w:rsidR="001C04BC" w:rsidRPr="00FF3B8F" w:rsidRDefault="001C04BC" w:rsidP="001C04BC">
      <w:r w:rsidRPr="00FF3B8F">
        <w:t xml:space="preserve">Dersom dette ikke overholdes, forbeholder Kunde seg retten til å foreta rydding for leverandørens regning. Dersom det oppstår dissens om opphav til avfall og dette av den grunn ikke blir fjernet, forbeholder Kunde seg retten til å fjerne avfallet og fordele utgiftene skjønnsmessig. De involverte parter vil bli varslet før slik rydding blir igangsatt. </w:t>
      </w:r>
    </w:p>
    <w:p w14:paraId="309CD32B" w14:textId="77777777" w:rsidR="001C04BC" w:rsidRPr="00FF3B8F" w:rsidRDefault="001C04BC" w:rsidP="001C04BC">
      <w:r w:rsidRPr="00FF3B8F">
        <w:t xml:space="preserve">All intern transport i bygget og frem til montasje/oppstillingssted er leverandøren sitt fulle ansvar. </w:t>
      </w:r>
    </w:p>
    <w:p w14:paraId="11AF1484" w14:textId="77777777" w:rsidR="007C6C7B" w:rsidRPr="00FF3B8F" w:rsidRDefault="007C6C7B" w:rsidP="007C6C7B">
      <w:r w:rsidRPr="00FF3B8F">
        <w:t xml:space="preserve">Kunden skal ikke belastes for transportkostnader, eller timer på tilbudt personell for kjøring/transport/lunsj/pauser. </w:t>
      </w:r>
      <w:r>
        <w:t xml:space="preserve">Kunden skal heller ikke belastes for prosjektledelsesarbeid da dette skal være inkludert i kontraktsforpliktelsene jf. konkurransebestemmelsene og rammeavtalen.  </w:t>
      </w:r>
    </w:p>
    <w:p w14:paraId="5BBFFCA0" w14:textId="737CB82F" w:rsidR="00F863AB" w:rsidRPr="00F863AB" w:rsidRDefault="001C04BC" w:rsidP="00F863AB">
      <w:r w:rsidRPr="00FF3B8F">
        <w:t>Leverandøren pålegges å ta hensyn til andre leverandører/entreprenører i tillegg til drift, for å unngå konflikter og innrette seg etter de direktiver som gis av Kunde.</w:t>
      </w:r>
      <w:r>
        <w:t xml:space="preserve"> </w:t>
      </w:r>
    </w:p>
    <w:p w14:paraId="6AE2FA9C" w14:textId="49BF3DC5" w:rsidR="00385FED" w:rsidRDefault="00385FED" w:rsidP="002D2D40">
      <w:pPr>
        <w:pStyle w:val="Overskrift3"/>
      </w:pPr>
      <w:bookmarkStart w:id="31" w:name="_Toc113865312"/>
      <w:r>
        <w:t>Arbeidstid</w:t>
      </w:r>
      <w:r w:rsidR="00222202">
        <w:t xml:space="preserve"> og krav til timelister</w:t>
      </w:r>
      <w:bookmarkEnd w:id="31"/>
    </w:p>
    <w:p w14:paraId="437AE72C" w14:textId="10141A96" w:rsidR="00385FED" w:rsidRDefault="002B33F0" w:rsidP="00385FED">
      <w:r w:rsidRPr="00FF3B8F">
        <w:t>Krav til arbeidstid fremgår av kravspesifikasjonen.</w:t>
      </w:r>
      <w:r>
        <w:t xml:space="preserve"> </w:t>
      </w:r>
    </w:p>
    <w:p w14:paraId="26496C8A" w14:textId="0F5D7176" w:rsidR="00B16168" w:rsidRDefault="00222202" w:rsidP="00385FED">
      <w:r w:rsidRPr="00B16168">
        <w:t xml:space="preserve">Leverandør er ansvarlig for å få godkjenning av timelister for utført arbeid. Timelistene skal leveres Kunden senest uka etter at arbeidet er utført. Timelister som er eldre enn dette skal i utgangspunktet ikke godkjennes – med mindre forsinkelse skyldes forhold hos Kunden eller forhold som antas å være </w:t>
      </w:r>
      <w:r w:rsidRPr="00183120">
        <w:t>utenfor leverandørs kontroll. Godkjente timelister (signert Kunden) skal vedlegges Leverandørens faktura.</w:t>
      </w:r>
      <w:r w:rsidR="00FF3B8F" w:rsidRPr="00183120">
        <w:t xml:space="preserve"> </w:t>
      </w:r>
      <w:r w:rsidR="00E944DF" w:rsidRPr="00183120">
        <w:t xml:space="preserve">Ved gjentakende mangel på godkjente timelister før fakturering, kan Kunden sanksjonere Leverandøren </w:t>
      </w:r>
      <w:r w:rsidR="00B16168" w:rsidRPr="00183120">
        <w:t>ved å holde tilbake betalingen helt eller delvis, eventuelt med dagmulkt jf. 7.2.6.</w:t>
      </w:r>
      <w:r w:rsidR="00B16168">
        <w:t xml:space="preserve"> </w:t>
      </w:r>
    </w:p>
    <w:p w14:paraId="5C5AE001" w14:textId="69D5A89F" w:rsidR="00222202" w:rsidRPr="00385FED" w:rsidRDefault="00413817" w:rsidP="00385FED">
      <w:r>
        <w:lastRenderedPageBreak/>
        <w:t xml:space="preserve">Det kan pr. lokasjon komme endringer i rutiner for </w:t>
      </w:r>
      <w:r w:rsidR="0089714A">
        <w:t>dokumentasjon på gjennomførte timer, for eksempel</w:t>
      </w:r>
      <w:r w:rsidR="00097244">
        <w:t xml:space="preserve"> innføring av</w:t>
      </w:r>
      <w:r w:rsidR="0089714A">
        <w:t xml:space="preserve"> </w:t>
      </w:r>
      <w:r w:rsidR="00411142">
        <w:t>elektroniske løsninger/i</w:t>
      </w:r>
      <w:r w:rsidR="0089714A">
        <w:t>nnstempling</w:t>
      </w:r>
      <w:r w:rsidR="00411142">
        <w:t xml:space="preserve"> i</w:t>
      </w:r>
      <w:r w:rsidR="0089714A">
        <w:t xml:space="preserve"> avtaleperioden. </w:t>
      </w:r>
    </w:p>
    <w:p w14:paraId="30722101" w14:textId="11D04DDA" w:rsidR="00522844" w:rsidRDefault="00522844" w:rsidP="002D2D40">
      <w:pPr>
        <w:pStyle w:val="Overskrift3"/>
      </w:pPr>
      <w:bookmarkStart w:id="32" w:name="_Toc113865313"/>
      <w:r>
        <w:t>Påslag på materiell</w:t>
      </w:r>
      <w:bookmarkEnd w:id="32"/>
    </w:p>
    <w:p w14:paraId="6D8B43B5" w14:textId="77777777" w:rsidR="00522844" w:rsidRPr="00B16168" w:rsidRDefault="00522844" w:rsidP="00522844">
      <w:r w:rsidRPr="00B16168">
        <w:t xml:space="preserve">Påslag for materialer skal være 15 % på tilbyders innkjøpspris «inn-pris». Påslagsprosenten er fast i avtaleperioden. </w:t>
      </w:r>
    </w:p>
    <w:p w14:paraId="12B16D12" w14:textId="77777777" w:rsidR="00522844" w:rsidRPr="00B16168" w:rsidRDefault="00522844" w:rsidP="00522844">
      <w:r w:rsidRPr="00B16168">
        <w:t xml:space="preserve">Kunden ønsker full åpenhet omkring materialenes kostnad, og krever en” åpen bok” i forhold til dette. De faktiske kostnadene (netto inn-pris) på materiell skal kunne oppgis på forespørsel. Kunden vil, på stikkprøvebasis, be om framlagte fakturakopier for alt innkjøpt materiell til et oppdrag for kontroll. Returprovisjon/kick-back ordninger skal ikke forekomme mellom tilbyder og deres leverandør på denne omsetning. </w:t>
      </w:r>
    </w:p>
    <w:p w14:paraId="7F474E14" w14:textId="2BFD57A3" w:rsidR="00522844" w:rsidRPr="00522844" w:rsidRDefault="00522844" w:rsidP="00522844">
      <w:r w:rsidRPr="00B16168">
        <w:t>Leverandør skal vedlegge netto materialfaktura fra grossistleverandør i sin faktura til Kunden. Påslag på netto materialfaktura fra grossisten er 15 %. Dette gjelder kjøp av alt materiell utover de forhåndsdefinerte påslag i Prisskjema.</w:t>
      </w:r>
      <w:r w:rsidRPr="00DE5EC0">
        <w:t xml:space="preserve"> </w:t>
      </w:r>
    </w:p>
    <w:p w14:paraId="44312ED7" w14:textId="20607B97" w:rsidR="00F15EAD" w:rsidRPr="00B16168" w:rsidRDefault="00F15EAD" w:rsidP="002D2D40">
      <w:pPr>
        <w:pStyle w:val="Overskrift3"/>
      </w:pPr>
      <w:bookmarkStart w:id="33" w:name="_Toc113865314"/>
      <w:r w:rsidRPr="00B16168">
        <w:t>Dokumentasjon</w:t>
      </w:r>
      <w:bookmarkEnd w:id="33"/>
    </w:p>
    <w:p w14:paraId="6D6DE8A5" w14:textId="77777777" w:rsidR="001C19F9" w:rsidRPr="00B16168" w:rsidRDefault="001C19F9" w:rsidP="001C19F9">
      <w:r w:rsidRPr="00B16168">
        <w:t>Kunden har eiendomsrett til all dokumentasjon herunder elektronisk lagret dokumentasjon som blir utarbeidet eller er nødvendig for å utføre de enkelte oppdrag. Med dette menes all FDV- dokumentasjon og tegninger av endringer.</w:t>
      </w:r>
    </w:p>
    <w:p w14:paraId="5A02AAA8" w14:textId="694E610F" w:rsidR="00E351D7" w:rsidRPr="00B16168" w:rsidRDefault="00E351D7" w:rsidP="00E351D7">
      <w:r w:rsidRPr="00B16168">
        <w:t xml:space="preserve">Krav til utforming av FDV-dokumentasjon skal gjøres i henhold til kravspesifikasjon og skal være Kunden i hende senest ved ferdigstillelse av arbeidet. </w:t>
      </w:r>
    </w:p>
    <w:p w14:paraId="48652A40" w14:textId="384A4D4D" w:rsidR="001C19F9" w:rsidRPr="00F15EAD" w:rsidRDefault="000C715F" w:rsidP="00F15EAD">
      <w:r w:rsidRPr="00B16168">
        <w:t>All dokumentasjon skal være på norsk.</w:t>
      </w:r>
      <w:r>
        <w:t xml:space="preserve"> </w:t>
      </w:r>
    </w:p>
    <w:p w14:paraId="5E9E9DA3" w14:textId="135FB4A1" w:rsidR="002D2D40" w:rsidRPr="00B16168" w:rsidRDefault="002D2D40" w:rsidP="002D2D40">
      <w:pPr>
        <w:pStyle w:val="Overskrift3"/>
      </w:pPr>
      <w:bookmarkStart w:id="34" w:name="_Toc113865315"/>
      <w:r w:rsidRPr="00B16168">
        <w:t xml:space="preserve">Bruk av underleverandør </w:t>
      </w:r>
      <w:r w:rsidR="006E00A2" w:rsidRPr="00B16168">
        <w:t>og fakturering</w:t>
      </w:r>
      <w:bookmarkEnd w:id="34"/>
    </w:p>
    <w:p w14:paraId="0612633D" w14:textId="77777777" w:rsidR="008C2FAB" w:rsidRPr="00B16168" w:rsidRDefault="00FB2116" w:rsidP="008C2FAB">
      <w:r w:rsidRPr="00B16168">
        <w:t>Leverandørens bruk og utskifting av eventuell underleverandør skal godkjennes skriftlig av Kunden. Godkjennelse kan ikke nektes uten saklig grunn.</w:t>
      </w:r>
    </w:p>
    <w:p w14:paraId="7960690F" w14:textId="4D2C4278" w:rsidR="00010AD8" w:rsidRPr="00B16168" w:rsidRDefault="00010AD8" w:rsidP="00010AD8">
      <w:bookmarkStart w:id="35" w:name="_Hlk87607896"/>
      <w:r w:rsidRPr="00B16168">
        <w:t xml:space="preserve">Leverandørens kontraktsansvar overfor Kunden endres ikke ved bruk av underleverandør. </w:t>
      </w:r>
    </w:p>
    <w:p w14:paraId="35FEC3BF" w14:textId="215A708D" w:rsidR="006E00A2" w:rsidRDefault="006E00A2" w:rsidP="00010AD8">
      <w:r w:rsidRPr="00B16168">
        <w:t>Leverandør skal vedlegge faktura fra benyttet underleverandør. Det skal ikke legges påslag på faktura fra underleverandører.</w:t>
      </w:r>
      <w:r w:rsidRPr="00C30928">
        <w:t xml:space="preserve"> </w:t>
      </w:r>
    </w:p>
    <w:p w14:paraId="4910F9E3" w14:textId="77777777" w:rsidR="0086165B" w:rsidRPr="00046E39" w:rsidRDefault="0086165B" w:rsidP="0086165B">
      <w:pPr>
        <w:rPr>
          <w:color w:val="000000" w:themeColor="text1"/>
        </w:rPr>
      </w:pPr>
      <w:r w:rsidRPr="00046E39">
        <w:rPr>
          <w:color w:val="000000" w:themeColor="text1"/>
        </w:rPr>
        <w:t>Leverandøren kan maksimalt ha to ledd i leverandørkjeden under seg.</w:t>
      </w:r>
    </w:p>
    <w:p w14:paraId="259CA418" w14:textId="7B3C0822" w:rsidR="00E10C8D" w:rsidRPr="00660328" w:rsidRDefault="00E10C8D" w:rsidP="00010AD8"/>
    <w:p w14:paraId="7A9BB806" w14:textId="41E8BF72" w:rsidR="00227E48" w:rsidRDefault="00227E48" w:rsidP="00B075BE">
      <w:pPr>
        <w:pStyle w:val="Overskrift3"/>
      </w:pPr>
      <w:bookmarkStart w:id="36" w:name="_Toc113865316"/>
      <w:bookmarkEnd w:id="35"/>
      <w:r>
        <w:t>Krav til medlemskap i returordning</w:t>
      </w:r>
      <w:bookmarkEnd w:id="36"/>
    </w:p>
    <w:p w14:paraId="1905431F" w14:textId="4976EDB2" w:rsidR="00227E48" w:rsidRPr="00227E48" w:rsidRDefault="007B6FEB" w:rsidP="00227E48">
      <w:r w:rsidRPr="00B16168">
        <w:t>Hvis norsk leverandør benytter emballasje, skal det senest ved kontraktsinngåelse fremlegges dokumentasjon for at leverandøren er medlem i en returordning eller oppfyller forpliktelsen gjennom egen returordning med egen ordning for sluttbehandling hvor emballasjen blir tatt hånd om på en miljømessig forsvarlig måte (Grønt Punkt Norge AS eller tilsvarende ordning).</w:t>
      </w:r>
    </w:p>
    <w:p w14:paraId="3BB7AD4D" w14:textId="7345C873" w:rsidR="007B6FEB" w:rsidRPr="00B46CDE" w:rsidRDefault="007B6FEB" w:rsidP="00B075BE">
      <w:pPr>
        <w:pStyle w:val="Overskrift3"/>
      </w:pPr>
      <w:bookmarkStart w:id="37" w:name="_Toc113865317"/>
      <w:r w:rsidRPr="00B46CDE">
        <w:t>Krav om bruk av lærlinger</w:t>
      </w:r>
      <w:bookmarkEnd w:id="37"/>
    </w:p>
    <w:p w14:paraId="3A93DAF9" w14:textId="77777777" w:rsidR="00575C78" w:rsidRDefault="00575C78" w:rsidP="00575C78">
      <w:pPr>
        <w:rPr>
          <w:bCs/>
        </w:rPr>
      </w:pPr>
      <w:bookmarkStart w:id="38" w:name="_Toc51761116"/>
      <w:bookmarkStart w:id="39" w:name="_Hlk17454424"/>
      <w:r>
        <w:t xml:space="preserve">På områder </w:t>
      </w:r>
      <w:r w:rsidRPr="00D54091">
        <w:rPr>
          <w:bCs/>
        </w:rPr>
        <w:t xml:space="preserve">innen tjenestekontrakter og kontrakter om bygg og anleggsarbeider der det ifølge </w:t>
      </w:r>
      <w:hyperlink r:id="rId20">
        <w:r w:rsidRPr="00D54091">
          <w:rPr>
            <w:rStyle w:val="Hyperkobling"/>
            <w:bCs/>
            <w:i/>
            <w:iCs/>
          </w:rPr>
          <w:t>forskrift om plikt til bruk av lærlinger i off. kontrakter av 17.12.2016 nr. 1708</w:t>
        </w:r>
      </w:hyperlink>
      <w:r w:rsidRPr="00D54091">
        <w:rPr>
          <w:bCs/>
        </w:rPr>
        <w:t xml:space="preserve"> er krav om at Leverandøren er tilknyttet en lærlingordning, og at lærlinger skal delta i utførelsen av </w:t>
      </w:r>
      <w:r w:rsidRPr="00D54091">
        <w:rPr>
          <w:bCs/>
        </w:rPr>
        <w:lastRenderedPageBreak/>
        <w:t xml:space="preserve">kontraktarbeidet, skal dette oppfylles. Kravet gjelder for kontrakter med verdi på </w:t>
      </w:r>
      <w:r w:rsidRPr="00AA18F0">
        <w:t>minimum EØS-terskelverdi og med varighet over 3 måneder</w:t>
      </w:r>
      <w:r w:rsidRPr="00D54091">
        <w:rPr>
          <w:bCs/>
        </w:rPr>
        <w:t xml:space="preserve">. </w:t>
      </w:r>
    </w:p>
    <w:p w14:paraId="55444E22" w14:textId="77777777" w:rsidR="00575C78" w:rsidRPr="0071230E" w:rsidRDefault="00575C78" w:rsidP="00575C78">
      <w:pPr>
        <w:rPr>
          <w:b/>
          <w:bCs/>
        </w:rPr>
      </w:pPr>
      <w:r w:rsidRPr="00611754">
        <w:t xml:space="preserve">Kravet kan </w:t>
      </w:r>
      <w:r w:rsidRPr="0071230E">
        <w:rPr>
          <w:bCs/>
        </w:rPr>
        <w:t>oppfylles av Leverandøren eller en eller flere av dennes underleverandører.</w:t>
      </w:r>
    </w:p>
    <w:p w14:paraId="387659B9" w14:textId="77777777" w:rsidR="00575C78" w:rsidRPr="0071230E" w:rsidRDefault="00575C78" w:rsidP="00575C78">
      <w:pPr>
        <w:rPr>
          <w:b/>
          <w:bCs/>
        </w:rPr>
      </w:pPr>
      <w:r w:rsidRPr="00611754">
        <w:t>Utenlandske entreprenører kan oppfylle lærlingekravet ved å benytte lærlinger som er tilknyttet offentlig godkjent lærlingeordning i Norge eller tilsvarende ordning i annet EU/EØS- land.</w:t>
      </w:r>
    </w:p>
    <w:p w14:paraId="2F5CF336" w14:textId="77777777" w:rsidR="00575C78" w:rsidRPr="0071230E" w:rsidRDefault="00575C78" w:rsidP="00575C78">
      <w:pPr>
        <w:rPr>
          <w:b/>
          <w:bCs/>
        </w:rPr>
      </w:pPr>
      <w:r w:rsidRPr="00611754">
        <w:t>Leverandøren skal ved oppstart, og på anmodning fra Oppdragsgiver under gjennomføringen av kontraktarbeidet, dokumentere at kravene er oppfylt.</w:t>
      </w:r>
    </w:p>
    <w:p w14:paraId="1BEB32C4" w14:textId="77777777" w:rsidR="00575C78" w:rsidRPr="00B46CDE" w:rsidRDefault="00575C78" w:rsidP="00575C78">
      <w:pPr>
        <w:rPr>
          <w:b/>
          <w:bCs/>
        </w:rPr>
      </w:pPr>
      <w:r w:rsidRPr="00611754">
        <w:t xml:space="preserve">Kravet gjelder ikke dersom Leverandøren kan dokumentere reelle forsøk på å inngå lærekontrakt uten å lykkes. Tilsvarende gjelder dersom Leverandøren har inngått lærekontrakt, men på grunn av </w:t>
      </w:r>
      <w:r w:rsidRPr="00B46CDE">
        <w:t>forhold som skyldes lærlingen ikke kan benytte vedkommende under leveransen.</w:t>
      </w:r>
    </w:p>
    <w:p w14:paraId="34201954" w14:textId="43179916" w:rsidR="009170E6" w:rsidRPr="00471CA1" w:rsidRDefault="002455A7" w:rsidP="009170E6">
      <w:pPr>
        <w:rPr>
          <w:rFonts w:cs="Arial"/>
        </w:rPr>
      </w:pPr>
      <w:bookmarkStart w:id="40" w:name="_Toc51761117"/>
      <w:r w:rsidRPr="00B46CDE">
        <w:rPr>
          <w:rFonts w:cs="Arial"/>
        </w:rPr>
        <w:t>Det er opp til Kunden å vurdere i hvilke avrop det skal stilles krav til at lærling deltar i arbeidene</w:t>
      </w:r>
      <w:r w:rsidR="009170E6" w:rsidRPr="00B46CDE">
        <w:rPr>
          <w:rFonts w:cs="Arial"/>
        </w:rPr>
        <w:t>.</w:t>
      </w:r>
      <w:r w:rsidRPr="00B46CDE">
        <w:rPr>
          <w:rFonts w:cs="Arial"/>
        </w:rPr>
        <w:t xml:space="preserve"> </w:t>
      </w:r>
      <w:r w:rsidR="009170E6" w:rsidRPr="00B46CDE">
        <w:rPr>
          <w:bCs/>
        </w:rPr>
        <w:t xml:space="preserve">Leverandøren skal benytte seg av lærlinger i arbeidet med å oppfylle avtalen </w:t>
      </w:r>
      <w:r w:rsidR="009170E6" w:rsidRPr="00B46CDE">
        <w:rPr>
          <w:rFonts w:cs="Arial"/>
        </w:rPr>
        <w:t xml:space="preserve">primært i forbindelse med drift i de tilfeller der det er behov for minst to personer til å utføre arbeidet. </w:t>
      </w:r>
      <w:r w:rsidR="009170E6" w:rsidRPr="00B46CDE">
        <w:rPr>
          <w:bCs/>
        </w:rPr>
        <w:t xml:space="preserve">Lærlinger skal benyttes etter nærmere avtale med </w:t>
      </w:r>
      <w:bookmarkEnd w:id="40"/>
      <w:r w:rsidR="009170E6" w:rsidRPr="00B46CDE">
        <w:rPr>
          <w:bCs/>
        </w:rPr>
        <w:t>Kunden. Se Vedlegg 2 – «Kravspesifikasjon» for nærmere informasjon. Leverandør kan ikke fakturere for bruk av lærlinger/hjelpearbeidere uten at Kunden har godkjent bruken på forhånd.</w:t>
      </w:r>
      <w:r w:rsidR="009170E6">
        <w:rPr>
          <w:bCs/>
        </w:rPr>
        <w:t xml:space="preserve">  </w:t>
      </w:r>
    </w:p>
    <w:p w14:paraId="79CBBEF8" w14:textId="3092DBF2" w:rsidR="006E7256" w:rsidRDefault="006E7256" w:rsidP="006E7256">
      <w:pPr>
        <w:rPr>
          <w:rFonts w:cs="Arial"/>
        </w:rPr>
      </w:pPr>
      <w:r w:rsidRPr="008B5B9A">
        <w:rPr>
          <w:rFonts w:cs="Arial"/>
        </w:rPr>
        <w:t>Tilknytning til lærlingeordning er et kontraktskrav i denne anskaffelsen</w:t>
      </w:r>
      <w:r w:rsidR="00B46CDE" w:rsidRPr="008B5B9A">
        <w:rPr>
          <w:rFonts w:cs="Arial"/>
        </w:rPr>
        <w:t xml:space="preserve"> siden </w:t>
      </w:r>
      <w:r w:rsidR="008B5B9A" w:rsidRPr="008B5B9A">
        <w:rPr>
          <w:rFonts w:cs="Arial"/>
        </w:rPr>
        <w:t>estimert omfang er vurdert å overstige 2,05 MNOK</w:t>
      </w:r>
      <w:r w:rsidRPr="008B5B9A">
        <w:rPr>
          <w:rFonts w:cs="Arial"/>
        </w:rPr>
        <w:t>. Det vil si at dersom en leverandør ikke er tilknyttet på tilbudstidspunktet, må leverandøren oppfylle og dokumentere på tidspunktet for gjennomføring av kontraktsforpliktelsene. Leverandører som allerede er tilknyttet kan vedlegge dokumentasjon på oppfyllelse ved innsendelse av tilbudet.</w:t>
      </w:r>
      <w:r>
        <w:rPr>
          <w:rFonts w:cs="Arial"/>
        </w:rPr>
        <w:t xml:space="preserve"> </w:t>
      </w:r>
    </w:p>
    <w:bookmarkEnd w:id="38"/>
    <w:bookmarkEnd w:id="39"/>
    <w:p w14:paraId="5727DA2A" w14:textId="77777777" w:rsidR="007B6FEB" w:rsidRPr="007B6FEB" w:rsidRDefault="007B6FEB" w:rsidP="007B6FEB"/>
    <w:p w14:paraId="3275410F" w14:textId="49617AFA" w:rsidR="00B075BE" w:rsidRDefault="00B075BE" w:rsidP="00B075BE">
      <w:pPr>
        <w:pStyle w:val="Overskrift3"/>
      </w:pPr>
      <w:bookmarkStart w:id="41" w:name="_Toc113865318"/>
      <w:r>
        <w:t>Statistikk</w:t>
      </w:r>
      <w:bookmarkEnd w:id="41"/>
    </w:p>
    <w:p w14:paraId="574D9D30" w14:textId="5E08E513" w:rsidR="00B075BE" w:rsidRDefault="00B075BE" w:rsidP="00B075BE">
      <w:r w:rsidRPr="00781B0A">
        <w:t>Leverandøren plikter å oversende salgsstatistikk på forespørsel</w:t>
      </w:r>
      <w:r w:rsidR="00637182">
        <w:t>,</w:t>
      </w:r>
      <w:r>
        <w:t xml:space="preserve"> </w:t>
      </w:r>
      <w:r w:rsidRPr="00781B0A">
        <w:t xml:space="preserve">uten ekstra kostnad for Kunden eller </w:t>
      </w:r>
      <w:r w:rsidR="00637182" w:rsidRPr="002B5B32">
        <w:t>Avtaleforvalter</w:t>
      </w:r>
      <w:r w:rsidRPr="002B5B32">
        <w:t xml:space="preserve">. Statistikk </w:t>
      </w:r>
      <w:r w:rsidRPr="00E0499C">
        <w:t>skal vise forbruk og omsetning eks. mva</w:t>
      </w:r>
      <w:r>
        <w:t>.</w:t>
      </w:r>
      <w:r w:rsidRPr="00E0499C">
        <w:t xml:space="preserve"> pr. produkt fordelt på de ulike Kunder. Statistikken skal leveres på den </w:t>
      </w:r>
      <w:r w:rsidR="00637182">
        <w:t xml:space="preserve">til </w:t>
      </w:r>
      <w:r w:rsidRPr="00E0499C">
        <w:t xml:space="preserve">enhver tids gjeldende mal utarbeidet av </w:t>
      </w:r>
      <w:r>
        <w:t>Avtaleforvalter, dersom slik eksisterer</w:t>
      </w:r>
      <w:r w:rsidRPr="00E0499C">
        <w:t xml:space="preserve">. Statistikken skal inneholde alt salg til Kunden, både </w:t>
      </w:r>
      <w:r>
        <w:t>Tjenester</w:t>
      </w:r>
      <w:r w:rsidRPr="00E0499C">
        <w:t xml:space="preserve"> som står i prislisten og øvrige </w:t>
      </w:r>
      <w:r w:rsidR="00F25060">
        <w:t>t</w:t>
      </w:r>
      <w:r>
        <w:t xml:space="preserve">jenester </w:t>
      </w:r>
      <w:r w:rsidRPr="00E0499C">
        <w:t xml:space="preserve">på området </w:t>
      </w:r>
      <w:r>
        <w:t>A</w:t>
      </w:r>
      <w:r w:rsidRPr="00E0499C">
        <w:t>vtalen gjelder.</w:t>
      </w:r>
    </w:p>
    <w:p w14:paraId="5C78DFE0" w14:textId="0B31B37F" w:rsidR="007929CE" w:rsidRDefault="007929CE" w:rsidP="007929CE">
      <w:r w:rsidRPr="000D6611">
        <w:t xml:space="preserve">Det skal være mulig å kontrollere innlevert salgsstatistikk mot avtalepriser. Leverandøren må sørge for at statistikk som leveres inneholder </w:t>
      </w:r>
      <w:r w:rsidR="00730F08">
        <w:t>referanse</w:t>
      </w:r>
      <w:r w:rsidR="005C4358">
        <w:t>r</w:t>
      </w:r>
      <w:r w:rsidR="00730F08" w:rsidRPr="000D6611">
        <w:t xml:space="preserve"> </w:t>
      </w:r>
      <w:r w:rsidRPr="000D6611">
        <w:t xml:space="preserve">i henhold til </w:t>
      </w:r>
      <w:r w:rsidR="005C4358">
        <w:t xml:space="preserve">Bila x (Utfylt </w:t>
      </w:r>
      <w:r w:rsidRPr="000D6611">
        <w:t>prisskjema</w:t>
      </w:r>
      <w:r w:rsidR="005C4358">
        <w:t>)</w:t>
      </w:r>
      <w:r w:rsidRPr="000D6611">
        <w:t xml:space="preserve">. Dersom det skjer endringer i </w:t>
      </w:r>
      <w:r w:rsidR="005C4358">
        <w:t>referanser</w:t>
      </w:r>
      <w:r w:rsidR="005C4358" w:rsidRPr="000D6611">
        <w:t xml:space="preserve"> </w:t>
      </w:r>
      <w:r w:rsidRPr="000D6611">
        <w:t xml:space="preserve">eller andre data må dette meldes til </w:t>
      </w:r>
      <w:r>
        <w:t>Avtaleforvalter.</w:t>
      </w:r>
    </w:p>
    <w:p w14:paraId="04CD7195" w14:textId="51570BD6" w:rsidR="00637182" w:rsidRPr="00B16168" w:rsidRDefault="00637182" w:rsidP="00637182">
      <w:pPr>
        <w:rPr>
          <w:color w:val="000000" w:themeColor="text1"/>
        </w:rPr>
      </w:pPr>
      <w:r w:rsidRPr="00B16168">
        <w:rPr>
          <w:color w:val="000000" w:themeColor="text1"/>
        </w:rPr>
        <w:t>Om ikke annet følger av Avtalens bilag, leveres statistikk via Avtaleforvalters portal for statistikkinnlevering (leverandor.sykehusinnkjop.no). Brukernavn og passord fås ved henvendelse til leverandorstatistikk@sykehusinnkjop.no. Leverandøren skal i god tid før første innlevering av statistikk sørge for at egen statistikkansvarlig får brukernavn og passord for pålogging. Leverandøren skal straks gjøre seg kjent med portalen og rutinene knyttet til denne, og har selv ansvaret for at innrapporteringen er i tråd med kravene som er stilt. Leverandøren skal oppdatere og holde vedlike kontaktinformasjon slik det fremgår av portalen. Leverandør som er part på flere avtaleområder, skal selv sørge for at rapporteringen pr. avtaleområde blir korrekt.</w:t>
      </w:r>
    </w:p>
    <w:p w14:paraId="588B094A" w14:textId="67414400" w:rsidR="00637182" w:rsidRPr="00B16168" w:rsidRDefault="00637182" w:rsidP="00637182">
      <w:pPr>
        <w:rPr>
          <w:color w:val="000000" w:themeColor="text1"/>
        </w:rPr>
      </w:pPr>
      <w:r w:rsidRPr="00B16168">
        <w:rPr>
          <w:color w:val="000000" w:themeColor="text1"/>
        </w:rPr>
        <w:lastRenderedPageBreak/>
        <w:t xml:space="preserve">Ved forsinket oversendelse av statistikk som ikke kan henføres under Force Majeure (punkt </w:t>
      </w:r>
      <w:r w:rsidR="00130C83" w:rsidRPr="00B16168">
        <w:rPr>
          <w:color w:val="000000" w:themeColor="text1"/>
        </w:rPr>
        <w:t>9</w:t>
      </w:r>
      <w:r w:rsidRPr="00B16168">
        <w:rPr>
          <w:color w:val="000000" w:themeColor="text1"/>
        </w:rPr>
        <w:t xml:space="preserve">), kan Avtaleforvalter på vegne av Kunden kreve dagmulkt uten dokumentasjon av tap ved forsinkelsen. Dagmulkten utgjør kr 1 000 per arbeidsdag etter [avtalt innsendingsfrist]. </w:t>
      </w:r>
    </w:p>
    <w:p w14:paraId="3F74AE9B" w14:textId="77777777" w:rsidR="00966EC9" w:rsidRDefault="00966EC9" w:rsidP="00966EC9">
      <w:pPr>
        <w:pStyle w:val="Overskrift3"/>
      </w:pPr>
      <w:bookmarkStart w:id="42" w:name="_Toc113865319"/>
      <w:r>
        <w:t>Forsikring</w:t>
      </w:r>
      <w:bookmarkEnd w:id="42"/>
    </w:p>
    <w:p w14:paraId="7381CFCD" w14:textId="0FA1ED9A" w:rsidR="002174C1" w:rsidRPr="002174C1" w:rsidRDefault="002174C1" w:rsidP="002174C1">
      <w:r w:rsidRPr="002174C1">
        <w:t>Leverandøren skal i hele Avtaleperioden for egen regning tegne og opprettholde forsikringer som er tilstrekkelige til å dekke krav fra Kunden eller tredjemann som følge av Leverandørens ansvar eller risiko i henhold til Avtalen. Denne forpliktelsen anses som oppfylt dersom Leverandøren tegner ansvars- og risikoforsikring på vilkår som anses som ordinære innenfor norsk forsikringsvirksomhet.</w:t>
      </w:r>
    </w:p>
    <w:p w14:paraId="1A18F269" w14:textId="77777777" w:rsidR="00966EC9" w:rsidRDefault="00966EC9" w:rsidP="00966EC9">
      <w:r>
        <w:t xml:space="preserve">Forsikringsavtalen skal ikke inneholde bestemmelser som reduserer skadelidtes rettigheter overfor forsikringsselskapet i forhold til det som følger av </w:t>
      </w:r>
      <w:r w:rsidR="00A46253">
        <w:t xml:space="preserve">forsikringsavtalelovens </w:t>
      </w:r>
      <w:r>
        <w:t>ordinære bestemmelser.</w:t>
      </w:r>
    </w:p>
    <w:p w14:paraId="4A1875CB" w14:textId="52044B5D" w:rsidR="00966EC9" w:rsidRDefault="00966EC9" w:rsidP="00966EC9">
      <w:r>
        <w:t>Attester for hver tegnet forsikring skal på forlangende forelegges Kunden for kontroll.</w:t>
      </w:r>
    </w:p>
    <w:p w14:paraId="4037E51E" w14:textId="4F0F7FCE" w:rsidR="00770644" w:rsidRDefault="00770644" w:rsidP="00960E25">
      <w:pPr>
        <w:pStyle w:val="Overskrift3"/>
      </w:pPr>
      <w:bookmarkStart w:id="43" w:name="_Toc113865320"/>
      <w:r>
        <w:t>Samfunnsansvar</w:t>
      </w:r>
      <w:bookmarkEnd w:id="43"/>
    </w:p>
    <w:p w14:paraId="69F72A67" w14:textId="00F6A219" w:rsidR="00242139" w:rsidRDefault="00770644" w:rsidP="00242139">
      <w:pPr>
        <w:pStyle w:val="Overskrift4"/>
      </w:pPr>
      <w:r>
        <w:t>Generelt</w:t>
      </w:r>
    </w:p>
    <w:p w14:paraId="4A2290E0" w14:textId="449E298B" w:rsidR="00242139" w:rsidRDefault="00242139" w:rsidP="00242139">
      <w:r>
        <w:t xml:space="preserve">Leverandøren skal respektere grunnleggende krav til menneskerettigheter, arbeidstakerrettigheter og miljø. Varene som leveres til Kunden skal være fremstilt under forhold som er forenlige med </w:t>
      </w:r>
      <w:r w:rsidRPr="00830C56">
        <w:rPr>
          <w:color w:val="000000" w:themeColor="text1"/>
        </w:rPr>
        <w:t>kravene angitt i Bilag (Krav til etisk handel). Kravene bygger på sentrale FN-konvensjoner, ILO-konvensjoner og nasjonal arbeidslovgivning på produksjonsstedet</w:t>
      </w:r>
      <w:r>
        <w:t>.</w:t>
      </w:r>
    </w:p>
    <w:p w14:paraId="0B005987" w14:textId="191AB0FF" w:rsidR="00770644" w:rsidRPr="00770644" w:rsidRDefault="00242139" w:rsidP="00242139">
      <w:r>
        <w:t>Kravene angir minimumsstandarder. Der hvor konvensjoner og nasjonal lover og reguleringer omhandler samme tema, skal den høyeste standarden alltid gjelde. Dersom Leverandøren bruker underleverandører for å oppfylle Avtalen, er Leverandøren forpliktet til å videreføre og bidra til etterlevelse av kravene hos sine underleverandører.</w:t>
      </w:r>
    </w:p>
    <w:p w14:paraId="547978AD" w14:textId="77777777" w:rsidR="00960E25" w:rsidRDefault="00960E25" w:rsidP="00770644">
      <w:pPr>
        <w:pStyle w:val="Overskrift4"/>
      </w:pPr>
      <w:r>
        <w:t>Lønns- og arbeidsvilkår i offentlige kontrakter</w:t>
      </w:r>
    </w:p>
    <w:p w14:paraId="42227CE9" w14:textId="19C436EE" w:rsidR="00960E25" w:rsidRDefault="00960E25" w:rsidP="00960E25">
      <w:r>
        <w:t xml:space="preserve">Ansatte hos Leverandøren og eventuelle underleverandører som direkte medvirker til å oppfylle Avtalen, skal ha lønns- og arbeidsvilkår som er i samsvar med </w:t>
      </w:r>
      <w:r w:rsidRPr="00FB2AA4">
        <w:t xml:space="preserve">forskrift </w:t>
      </w:r>
      <w:r w:rsidR="00691AC1" w:rsidRPr="00FB2AA4">
        <w:t xml:space="preserve">8. februar 2008 nr. 112 </w:t>
      </w:r>
      <w:r w:rsidRPr="00FB2AA4">
        <w:t>om lønns- og arbeidsvilkår i offentlige kontrakter.</w:t>
      </w:r>
      <w:r>
        <w:t xml:space="preserve"> </w:t>
      </w:r>
    </w:p>
    <w:p w14:paraId="7B72BCB9" w14:textId="77777777" w:rsidR="00960E25" w:rsidRDefault="00960E25" w:rsidP="00960E25">
      <w:r>
        <w:t xml:space="preserve">På tjenesteområder dekket av forskrift om allmenngjort tariffavtale, skal lønns- og arbeidsvilkår være i henhold til gjeldende forskrifter. </w:t>
      </w:r>
    </w:p>
    <w:p w14:paraId="66C726ED" w14:textId="77777777" w:rsidR="00960E25" w:rsidRDefault="00960E25" w:rsidP="00960E25">
      <w:r>
        <w:t xml:space="preserve">På tjenesteområder som ikke er dekket av forskrift om allmenngjort tariffavtale, skal lønns- og arbeidsvilkår være i henhold til gjeldende landsomfattende tariffavtale for den aktuelle bransje. </w:t>
      </w:r>
    </w:p>
    <w:p w14:paraId="402043A6" w14:textId="77777777" w:rsidR="00960E25" w:rsidRDefault="00960E25" w:rsidP="00960E25">
      <w:r>
        <w:t xml:space="preserve">Med lønns- og arbeidsvilkår menes i denne sammenheng bestemmelser om minste arbeidstid, lønn, herunder overtidstillegg, skift- og turnustillegg og ulempetillegg, og dekning av utgifter til reise, kost og losji, i den grad slike bestemmelser følger av tariffavtalen. </w:t>
      </w:r>
    </w:p>
    <w:p w14:paraId="4BCBE689" w14:textId="6AC0212F" w:rsidR="00960E25" w:rsidRDefault="00960E25" w:rsidP="00960E25">
      <w:r>
        <w:t>På forespørsel skal Leverandøren og eventuelle underleverandører dokumentere lønns- og arbeidsvilkårene til ansatte som medvirker til å oppfylle Avtalen. Dersom Leverandøren eller eventuelle underleverandører ikke etterlever bestemmelsen om lønns- og arbeidsvilkår, innebærer dette mislighold av Avtalen.</w:t>
      </w:r>
    </w:p>
    <w:p w14:paraId="0764C09A" w14:textId="65C4F461" w:rsidR="00960E25" w:rsidRDefault="00960E25" w:rsidP="00960E25">
      <w:r>
        <w:t>Dersom Leverandøren, etter gjentatte henvendelser, misligholder sine forpliktelser i henhold til denne bestemmelsen og ikke viser vilje til å få forholdet i orden, innebærer dette vesentlig mislighold av Avtalen.</w:t>
      </w:r>
    </w:p>
    <w:p w14:paraId="1AAF868D" w14:textId="77777777" w:rsidR="008C2FAB" w:rsidRDefault="008C2FAB" w:rsidP="008C2FAB">
      <w:pPr>
        <w:pStyle w:val="Overskrift2"/>
      </w:pPr>
      <w:bookmarkStart w:id="44" w:name="_Toc113865321"/>
      <w:r>
        <w:lastRenderedPageBreak/>
        <w:t>Felles plikter</w:t>
      </w:r>
      <w:bookmarkEnd w:id="44"/>
      <w:r>
        <w:t xml:space="preserve"> </w:t>
      </w:r>
    </w:p>
    <w:p w14:paraId="5AC992A8" w14:textId="77777777" w:rsidR="00383018" w:rsidRDefault="00383018" w:rsidP="00383018">
      <w:pPr>
        <w:pStyle w:val="Overskrift3"/>
      </w:pPr>
      <w:bookmarkStart w:id="45" w:name="_Toc113865322"/>
      <w:r>
        <w:t>Samarbeid</w:t>
      </w:r>
      <w:bookmarkEnd w:id="45"/>
    </w:p>
    <w:p w14:paraId="020C2328" w14:textId="5EC03F41" w:rsidR="00383018" w:rsidRDefault="00383018" w:rsidP="00383018">
      <w:r>
        <w:t xml:space="preserve">Partene skal lojalt samarbeide om gjennomføringen av Avtalen. </w:t>
      </w:r>
    </w:p>
    <w:p w14:paraId="26AD6D21" w14:textId="6DCEFB60" w:rsidR="00383018" w:rsidRDefault="00383018" w:rsidP="00383018">
      <w:r>
        <w:t xml:space="preserve">Partene skal uten ugrunnet opphold varsle hverandre om forhold de forstår eller bør forstå kan få betydning for </w:t>
      </w:r>
      <w:r w:rsidR="00DE4343">
        <w:t>A</w:t>
      </w:r>
      <w:r>
        <w:t>vtalens gjennomføring.</w:t>
      </w:r>
    </w:p>
    <w:p w14:paraId="66405C49" w14:textId="77777777" w:rsidR="00383018" w:rsidRDefault="00383018" w:rsidP="00383018">
      <w:pPr>
        <w:pStyle w:val="Overskrift3"/>
      </w:pPr>
      <w:bookmarkStart w:id="46" w:name="_Toc113865323"/>
      <w:r>
        <w:t>Kommunikasjon og møter</w:t>
      </w:r>
      <w:bookmarkEnd w:id="46"/>
    </w:p>
    <w:p w14:paraId="4E21506F" w14:textId="0708B1A3" w:rsidR="00383018" w:rsidRDefault="00383018" w:rsidP="00383018">
      <w:r>
        <w:t xml:space="preserve">Kommunikasjon vedrørende </w:t>
      </w:r>
      <w:r w:rsidR="00DE4343">
        <w:t>A</w:t>
      </w:r>
      <w:r>
        <w:t>vtalen skal rettes til partenes kontaktpersoner</w:t>
      </w:r>
      <w:r w:rsidR="00760FAC">
        <w:t xml:space="preserve"> slik angitt i Avtalens punkt 1.1</w:t>
      </w:r>
      <w:r w:rsidR="000E6130">
        <w:t xml:space="preserve"> (Avtalens parter og kontaktpersoner)</w:t>
      </w:r>
      <w:r>
        <w:t xml:space="preserve">. Henvendelser skal besvares uten </w:t>
      </w:r>
      <w:r w:rsidR="00760FAC">
        <w:t xml:space="preserve">ugrunnet </w:t>
      </w:r>
      <w:r>
        <w:t>opphold</w:t>
      </w:r>
      <w:r w:rsidR="005602DA">
        <w:t xml:space="preserve"> </w:t>
      </w:r>
      <w:r w:rsidR="005602DA" w:rsidRPr="00233648">
        <w:t>(1-3 virkedager)</w:t>
      </w:r>
      <w:r w:rsidRPr="00233648">
        <w:t>.</w:t>
      </w:r>
      <w:r>
        <w:t xml:space="preserve">  </w:t>
      </w:r>
    </w:p>
    <w:p w14:paraId="62C81548" w14:textId="131BE131" w:rsidR="00F53FBD" w:rsidRPr="00A450AE" w:rsidRDefault="00760FAC" w:rsidP="00F53FBD">
      <w:r>
        <w:t>Avtaleforvalter</w:t>
      </w:r>
      <w:r w:rsidR="00786FED" w:rsidRPr="00383018">
        <w:t xml:space="preserve"> </w:t>
      </w:r>
      <w:r w:rsidR="00383018" w:rsidRPr="00383018">
        <w:t>vil</w:t>
      </w:r>
      <w:r>
        <w:t>,</w:t>
      </w:r>
      <w:r w:rsidR="00383018" w:rsidRPr="00383018">
        <w:t xml:space="preserve"> </w:t>
      </w:r>
      <w:r>
        <w:t>der det anses hensiktsmessig,</w:t>
      </w:r>
      <w:r w:rsidR="00383018" w:rsidRPr="00383018">
        <w:t xml:space="preserve"> gjennomføre minimum et</w:t>
      </w:r>
      <w:r w:rsidR="00383018">
        <w:t>t</w:t>
      </w:r>
      <w:r w:rsidR="00383018" w:rsidRPr="00383018">
        <w:t xml:space="preserve"> årlig status- og evalueringsmøte med </w:t>
      </w:r>
      <w:r w:rsidR="00383018">
        <w:t>L</w:t>
      </w:r>
      <w:r w:rsidR="00383018" w:rsidRPr="00383018">
        <w:t xml:space="preserve">everandøren. </w:t>
      </w:r>
      <w:r w:rsidR="00383018">
        <w:t xml:space="preserve">Ut over dette kan en part med minst </w:t>
      </w:r>
      <w:r w:rsidR="00590BAC">
        <w:t>5</w:t>
      </w:r>
      <w:r w:rsidR="00383018">
        <w:t xml:space="preserve"> virkedagers varsel innkalle til møte med den annen part for å drøfte måten Avtalen gjennomføres på, herunder fremdrift og status.</w:t>
      </w:r>
    </w:p>
    <w:p w14:paraId="30E54C7D" w14:textId="45955E3D" w:rsidR="00F53FBD" w:rsidRDefault="00F53FBD" w:rsidP="00F53FBD">
      <w:pPr>
        <w:pStyle w:val="Overskrift1"/>
      </w:pPr>
      <w:bookmarkStart w:id="47" w:name="_Toc81563234"/>
      <w:bookmarkStart w:id="48" w:name="_Toc81750050"/>
      <w:bookmarkStart w:id="49" w:name="_Toc113865324"/>
      <w:r w:rsidRPr="00CC6104">
        <w:t>Vederlag</w:t>
      </w:r>
      <w:bookmarkEnd w:id="47"/>
      <w:bookmarkEnd w:id="48"/>
      <w:r w:rsidR="00402764">
        <w:t>, betalingsbetingelser og</w:t>
      </w:r>
      <w:r w:rsidRPr="00CC6104">
        <w:t xml:space="preserve"> </w:t>
      </w:r>
      <w:r w:rsidR="00402764">
        <w:t>prisjustering</w:t>
      </w:r>
      <w:bookmarkEnd w:id="49"/>
    </w:p>
    <w:p w14:paraId="67B42F60" w14:textId="77777777" w:rsidR="007A1E4A" w:rsidRDefault="007A1E4A" w:rsidP="007A1E4A">
      <w:pPr>
        <w:pStyle w:val="Overskrift2"/>
      </w:pPr>
      <w:bookmarkStart w:id="50" w:name="_Toc113865325"/>
      <w:r>
        <w:t>Vederlag</w:t>
      </w:r>
      <w:bookmarkEnd w:id="50"/>
    </w:p>
    <w:p w14:paraId="6C2D6BDF" w14:textId="2C5D84B8" w:rsidR="006A3285" w:rsidRDefault="0091079D" w:rsidP="007A1E4A">
      <w:r>
        <w:t xml:space="preserve">Alle </w:t>
      </w:r>
      <w:r w:rsidRPr="00FC31B6">
        <w:rPr>
          <w:color w:val="000000" w:themeColor="text1"/>
        </w:rPr>
        <w:t>priser for Tjenesten frem</w:t>
      </w:r>
      <w:r w:rsidR="007A1E4A" w:rsidRPr="00FC31B6">
        <w:rPr>
          <w:color w:val="000000" w:themeColor="text1"/>
        </w:rPr>
        <w:t xml:space="preserve">går av </w:t>
      </w:r>
      <w:r w:rsidRPr="00FC31B6">
        <w:rPr>
          <w:color w:val="000000" w:themeColor="text1"/>
        </w:rPr>
        <w:t>B</w:t>
      </w:r>
      <w:r w:rsidR="007A1E4A" w:rsidRPr="00FC31B6">
        <w:rPr>
          <w:color w:val="000000" w:themeColor="text1"/>
        </w:rPr>
        <w:t xml:space="preserve">ilag </w:t>
      </w:r>
      <w:r w:rsidR="00506C00" w:rsidRPr="00FC31B6">
        <w:rPr>
          <w:color w:val="000000" w:themeColor="text1"/>
        </w:rPr>
        <w:t>(</w:t>
      </w:r>
      <w:r w:rsidR="00451B64" w:rsidRPr="00FC31B6">
        <w:rPr>
          <w:color w:val="000000" w:themeColor="text1"/>
        </w:rPr>
        <w:t>Utfylt prisskjema</w:t>
      </w:r>
      <w:r w:rsidR="00506C00" w:rsidRPr="00FC31B6">
        <w:rPr>
          <w:color w:val="000000" w:themeColor="text1"/>
        </w:rPr>
        <w:t>)</w:t>
      </w:r>
      <w:r w:rsidR="007A1E4A" w:rsidRPr="00FC31B6">
        <w:rPr>
          <w:color w:val="000000" w:themeColor="text1"/>
        </w:rPr>
        <w:t xml:space="preserve">. Er </w:t>
      </w:r>
      <w:r w:rsidR="007A1E4A">
        <w:t>ikke annet angitt, er prisene oppgitt i NOK og ekskl. mva. Timeprise</w:t>
      </w:r>
      <w:r w:rsidR="00CC68D5">
        <w:t>r</w:t>
      </w:r>
      <w:r w:rsidR="007A1E4A">
        <w:t xml:space="preserve"> skal dekke alle Leverandørens kostnader ved utførelsen av </w:t>
      </w:r>
      <w:r w:rsidR="0046030E">
        <w:t>T</w:t>
      </w:r>
      <w:r w:rsidR="007A1E4A">
        <w:t>jenesten, inkludert fortjeneste.</w:t>
      </w:r>
      <w:r>
        <w:t xml:space="preserve"> </w:t>
      </w:r>
    </w:p>
    <w:p w14:paraId="048B20DC" w14:textId="4DAD2AB9" w:rsidR="007A1E4A" w:rsidRDefault="007A1E4A" w:rsidP="007A1E4A">
      <w:r>
        <w:t xml:space="preserve">Prisene er faste i </w:t>
      </w:r>
      <w:r w:rsidR="0091079D">
        <w:t>A</w:t>
      </w:r>
      <w:r>
        <w:t>vtaleperioden</w:t>
      </w:r>
      <w:r w:rsidR="00602F9E">
        <w:t xml:space="preserve">, med de unntak som følger av </w:t>
      </w:r>
      <w:r w:rsidR="00602F9E" w:rsidRPr="00F66550">
        <w:t>punkt 4.2</w:t>
      </w:r>
      <w:r w:rsidR="002174C1">
        <w:t xml:space="preserve"> nedenfor.</w:t>
      </w:r>
    </w:p>
    <w:p w14:paraId="074CD7F9" w14:textId="3D51D991" w:rsidR="006A3285" w:rsidRDefault="006A3285" w:rsidP="006A3285">
      <w:r w:rsidRPr="008E42AB">
        <w:t xml:space="preserve">Alle priser er oppgitt </w:t>
      </w:r>
      <w:r w:rsidRPr="00233648">
        <w:t xml:space="preserve">netto i norske kroner, eksklusive merverdiavgift og inklusive alle øvrige kostnader, skatter, avgifter, toll og eventuelle gebyrer, reisekostnader, herunder reisetid/lunsj/pauser, og andre former for tillegg i prisen aksepteres ikke. </w:t>
      </w:r>
      <w:r w:rsidR="00FF5408" w:rsidRPr="00233648">
        <w:t xml:space="preserve">Administrative kostnader og prosjektledelsesarbeid knyttet til gjennomføring av kontrakten skal være inkludert og ikke faktureres utenom. </w:t>
      </w:r>
      <w:r w:rsidRPr="00233648">
        <w:t>Unntatt er offentlige avgiftsendringer som direkte påvirker prissettingen, da det gis anledning til å endre prisene tilsvarende. Andre kostnader enn de som er nevnt over, kan dekkes dersom de er godkjent av Kunden på forhånd</w:t>
      </w:r>
      <w:r w:rsidRPr="004525E6">
        <w:t>.</w:t>
      </w:r>
    </w:p>
    <w:p w14:paraId="203CC784" w14:textId="20E61287" w:rsidR="00A06D20" w:rsidRPr="006A3285" w:rsidRDefault="00A06D20" w:rsidP="00734ED7">
      <w:pPr>
        <w:pStyle w:val="Overskrift2"/>
      </w:pPr>
      <w:bookmarkStart w:id="51" w:name="_Toc113865326"/>
      <w:bookmarkStart w:id="52" w:name="_Hlk87961587"/>
      <w:r w:rsidRPr="006A3285">
        <w:t>Endring i tjenesteomfang</w:t>
      </w:r>
      <w:bookmarkEnd w:id="51"/>
    </w:p>
    <w:p w14:paraId="75574B54" w14:textId="77777777" w:rsidR="00416752" w:rsidRPr="006A3285" w:rsidRDefault="00416752" w:rsidP="00416752">
      <w:r w:rsidRPr="006A3285">
        <w:t>Tilleggstjenester som tilføres avtalen etter avtaleinngåelse skal prises etter samme kalkyleoppsett som eksisterende tjenester. Aktuelle tilleggstjenester vil bli meddelt Leverandøren skriftlig, og Leverandøren plikter omgående å bekrefte samt dokumentere gjeldende avtalepriser tilbake til Kunden.</w:t>
      </w:r>
    </w:p>
    <w:p w14:paraId="30F1CCCD" w14:textId="77777777" w:rsidR="00416752" w:rsidRPr="006A3285" w:rsidRDefault="00416752" w:rsidP="00416752">
      <w:r w:rsidRPr="006A3285">
        <w:t xml:space="preserve">Hvis spesialtilbud, kampanjetilbud eller prisendringer gir gunstigere pris enn avtalepris, skal laveste pris ved bestillingstidspunktet gjelde. </w:t>
      </w:r>
    </w:p>
    <w:p w14:paraId="474AB4E8" w14:textId="77777777" w:rsidR="00416752" w:rsidRPr="006A3285" w:rsidRDefault="00416752" w:rsidP="00416752">
      <w:r w:rsidRPr="006A3285">
        <w:t xml:space="preserve">Tilleggstjenestene som blir tilbudt i henhold til punktet over, skal ha samme pris som de opprinnelige tjenestene, dog slik at gunstigere priser skal komme Kunden til gode. Tilleggstjenester tilbudt i henhold til dette punktet må godkjennes skriftlig av Kunden. Kunden vurderer forslag og utarbeider eventuelt endringsavtale. </w:t>
      </w:r>
    </w:p>
    <w:p w14:paraId="3561937E" w14:textId="2E5D75E5" w:rsidR="00A06D20" w:rsidRPr="00A06D20" w:rsidRDefault="00416752" w:rsidP="00A06D20">
      <w:r w:rsidRPr="006A3285">
        <w:t>Kunden er ikke forpliktet til å godkjenne endringer i tjenesteomfanget dersom dette vil medføre praktiske eller økonomiske ulemper for Kunden.</w:t>
      </w:r>
    </w:p>
    <w:p w14:paraId="31D17100" w14:textId="2A3D57CA" w:rsidR="00A6382E" w:rsidRPr="00A6382E" w:rsidRDefault="00734ED7" w:rsidP="00A6382E">
      <w:pPr>
        <w:pStyle w:val="Overskrift2"/>
      </w:pPr>
      <w:bookmarkStart w:id="53" w:name="_Toc113865327"/>
      <w:r>
        <w:lastRenderedPageBreak/>
        <w:t>Prisjustering</w:t>
      </w:r>
      <w:bookmarkStart w:id="54" w:name="_Toc87909531"/>
      <w:bookmarkEnd w:id="53"/>
    </w:p>
    <w:p w14:paraId="1E57D3C8" w14:textId="5D3E1C39" w:rsidR="00402764" w:rsidRPr="00D52520" w:rsidRDefault="00402764" w:rsidP="00402764">
      <w:pPr>
        <w:pStyle w:val="Overskrift3"/>
      </w:pPr>
      <w:bookmarkStart w:id="55" w:name="_Toc113865328"/>
      <w:r w:rsidRPr="004C4D44">
        <w:t>Prisjustering som følge av myndighetsvedtak</w:t>
      </w:r>
      <w:bookmarkEnd w:id="54"/>
      <w:bookmarkEnd w:id="55"/>
    </w:p>
    <w:p w14:paraId="1C929D2D" w14:textId="77777777" w:rsidR="00256BA6" w:rsidRDefault="00256BA6" w:rsidP="00256BA6">
      <w:bookmarkStart w:id="56" w:name="_Toc87909532"/>
      <w:r w:rsidRPr="001C6C69">
        <w:t xml:space="preserve">Ved endring av offentlige avgifter, lover eller forskrifter som har konsekvenser for den faktiske kostnad for leveransen som netto </w:t>
      </w:r>
      <w:r>
        <w:t>utgjør mer enn</w:t>
      </w:r>
      <w:r w:rsidRPr="001C6C69">
        <w:t xml:space="preserve"> 2 % av det totale årlige forventede vederlaget til Leverandøren (regnet ut fra Leverandørens gjennomsnittlige omsetning pr. måned i </w:t>
      </w:r>
      <w:r w:rsidRPr="004F6F0A">
        <w:t>Avtaleperioden</w:t>
      </w:r>
      <w:r w:rsidRPr="001C6C69">
        <w:t xml:space="preserve"> frem til prisendringen blir krevet * 12), kan begge parter kreve ekstraordinær regulering av godtgjørelsen. Dette gjelder ikke dersom endringen ble offentliggjort før frist for endelig tilbud. Krav om ekstraordinær regulering av godtgjørelsen skal fremsettes skriftlig og være dokumentert. Kunden har rett til innsyn i relevante forhold, herunder dokumenter og regnskapsoversikter mv.</w:t>
      </w:r>
    </w:p>
    <w:p w14:paraId="0EAEBFBA" w14:textId="0B96A7F9" w:rsidR="006A3285" w:rsidRDefault="00402764" w:rsidP="006A3285">
      <w:pPr>
        <w:pStyle w:val="Overskrift3"/>
      </w:pPr>
      <w:bookmarkStart w:id="57" w:name="_Toc87909534"/>
      <w:bookmarkStart w:id="58" w:name="_Toc113865329"/>
      <w:bookmarkEnd w:id="56"/>
      <w:r>
        <w:t>Indeksregulering</w:t>
      </w:r>
      <w:bookmarkEnd w:id="57"/>
      <w:bookmarkEnd w:id="58"/>
    </w:p>
    <w:p w14:paraId="2F00FBB2" w14:textId="099AB217" w:rsidR="006A3285" w:rsidRDefault="006A3285" w:rsidP="006A3285">
      <w:r w:rsidRPr="003144F4">
        <w:t>Prisene kan justeres basert på prosentvis endring i konsumprisindeksen (KPI) publisert av Statistisk sentralbyrå. Prisen kan ikke reguleres før en eventuell første prolongering.</w:t>
      </w:r>
    </w:p>
    <w:p w14:paraId="53C4AB89" w14:textId="77777777" w:rsidR="006A3285" w:rsidRPr="00DB14B3" w:rsidRDefault="006A3285" w:rsidP="006A3285">
      <w:pPr>
        <w:rPr>
          <w:b/>
          <w:bCs/>
        </w:rPr>
      </w:pPr>
      <w:r>
        <w:t xml:space="preserve"> </w:t>
      </w:r>
      <w:r w:rsidRPr="00DB14B3">
        <w:rPr>
          <w:b/>
          <w:bCs/>
        </w:rPr>
        <w:t>Endring ved justeringer:</w:t>
      </w:r>
    </w:p>
    <w:p w14:paraId="05044436" w14:textId="77777777" w:rsidR="009A7DD1" w:rsidRDefault="006A3285" w:rsidP="006A3285">
      <w:r>
        <w:t xml:space="preserve">1+((KPI1 </w:t>
      </w:r>
      <w:proofErr w:type="spellStart"/>
      <w:r>
        <w:t>mnd</w:t>
      </w:r>
      <w:proofErr w:type="spellEnd"/>
      <w:r>
        <w:t xml:space="preserve"> år 20xx – KPI2 </w:t>
      </w:r>
      <w:proofErr w:type="spellStart"/>
      <w:r>
        <w:t>mnd</w:t>
      </w:r>
      <w:proofErr w:type="spellEnd"/>
      <w:r>
        <w:t xml:space="preserve"> år 20xx) / (KPI2 </w:t>
      </w:r>
      <w:proofErr w:type="spellStart"/>
      <w:r>
        <w:t>mnd</w:t>
      </w:r>
      <w:proofErr w:type="spellEnd"/>
      <w:r>
        <w:t xml:space="preserve"> år 20xx)).</w:t>
      </w:r>
    </w:p>
    <w:p w14:paraId="7AF148B3" w14:textId="0FB97BA6" w:rsidR="006A3285" w:rsidRPr="009A7DD1" w:rsidRDefault="006A3285" w:rsidP="006A3285">
      <w:r>
        <w:t xml:space="preserve">Det første leddet henviser til siste tilgjengelige KPI. Det neste leddet er KPI fra avtaleinngåelse </w:t>
      </w:r>
      <w:r w:rsidRPr="009A7DD1">
        <w:rPr>
          <w:color w:val="000000" w:themeColor="text1"/>
        </w:rPr>
        <w:t>eller forrige endring.</w:t>
      </w:r>
    </w:p>
    <w:p w14:paraId="756F8748" w14:textId="77777777" w:rsidR="009A7DD1" w:rsidRPr="009A7DD1" w:rsidRDefault="009A7DD1" w:rsidP="009A7DD1">
      <w:pPr>
        <w:rPr>
          <w:color w:val="000000" w:themeColor="text1"/>
        </w:rPr>
      </w:pPr>
      <w:r w:rsidRPr="009A7DD1">
        <w:rPr>
          <w:color w:val="000000" w:themeColor="text1"/>
        </w:rPr>
        <w:t>Begge parter har rett til å be om prisjustering. Anmodning om prisjustering skal fremmes skriftlig senest 2 måneder før ikrafttredelse. Ikrafttredelse kan ikke settes i kraft før Avtaleforvalter har godkjent reguleringen. Etter prisjustering er prisene faste i 12 måneder.</w:t>
      </w:r>
    </w:p>
    <w:p w14:paraId="40038003" w14:textId="77777777" w:rsidR="006A3285" w:rsidRDefault="006A3285" w:rsidP="006A3285">
      <w:r>
        <w:t xml:space="preserve">Eventuelle prisreguleringer administreres av Avtaleforvalter. Anmodning om prisendring sendes </w:t>
      </w:r>
      <w:hyperlink r:id="rId21" w:history="1">
        <w:r w:rsidRPr="00BD6E46">
          <w:rPr>
            <w:rStyle w:val="Hyperkobling"/>
          </w:rPr>
          <w:t>avtaleforvaltning.dn@sykehusinnkjop.no</w:t>
        </w:r>
      </w:hyperlink>
      <w:r>
        <w:t xml:space="preserve">. </w:t>
      </w:r>
    </w:p>
    <w:p w14:paraId="506ADF2F" w14:textId="6152D6BE" w:rsidR="006A3285" w:rsidRPr="006A3285" w:rsidRDefault="006A3285" w:rsidP="006A3285">
      <w:r>
        <w:t>Det er ikke anledning til å justere priser basert på valutautvikling.</w:t>
      </w:r>
    </w:p>
    <w:p w14:paraId="1C5FB69F" w14:textId="77777777" w:rsidR="007A1E4A" w:rsidRDefault="007A1E4A" w:rsidP="00503506">
      <w:pPr>
        <w:pStyle w:val="Overskrift2"/>
      </w:pPr>
      <w:bookmarkStart w:id="59" w:name="_Toc113865330"/>
      <w:bookmarkEnd w:id="52"/>
      <w:r>
        <w:t>Fakturerings- og betalingsbetingelser</w:t>
      </w:r>
      <w:bookmarkEnd w:id="59"/>
    </w:p>
    <w:p w14:paraId="1EEDB93F" w14:textId="3C5641CF" w:rsidR="007A1E4A" w:rsidRDefault="007A1E4A" w:rsidP="007A1E4A">
      <w:r>
        <w:t>Med mindre annet er avtalt, skal fakturering skje</w:t>
      </w:r>
      <w:r w:rsidR="009E1884">
        <w:t xml:space="preserve"> månedlig</w:t>
      </w:r>
      <w:r>
        <w:t xml:space="preserve"> med bakgrunn i </w:t>
      </w:r>
      <w:r w:rsidR="005C0B43">
        <w:t>leverte</w:t>
      </w:r>
      <w:r>
        <w:t xml:space="preserve"> </w:t>
      </w:r>
      <w:r w:rsidR="007B4B2F">
        <w:t>T</w:t>
      </w:r>
      <w:r>
        <w:t>jenester</w:t>
      </w:r>
      <w:r w:rsidR="00551835">
        <w:t xml:space="preserve"> dokumentert i fakturaunderlaget</w:t>
      </w:r>
      <w:r>
        <w:t>. Betaling</w:t>
      </w:r>
      <w:r w:rsidR="007B4B2F">
        <w:t>sfrist er</w:t>
      </w:r>
      <w:r>
        <w:t xml:space="preserve"> 30 dager etter at korrekt faktura er mottatt.</w:t>
      </w:r>
    </w:p>
    <w:p w14:paraId="20E87B4F" w14:textId="35091B68" w:rsidR="007A1E4A" w:rsidRDefault="007A1E4A" w:rsidP="007A1E4A">
      <w:r>
        <w:t>Fakturering skal</w:t>
      </w:r>
      <w:r w:rsidR="000142F7">
        <w:t xml:space="preserve">, om ikke annet </w:t>
      </w:r>
      <w:r w:rsidR="00831E1C">
        <w:t>fremgår</w:t>
      </w:r>
      <w:r w:rsidR="000616B1">
        <w:t xml:space="preserve"> av Avtalens bilag</w:t>
      </w:r>
      <w:r w:rsidR="000142F7">
        <w:t>,</w:t>
      </w:r>
      <w:r>
        <w:t xml:space="preserve"> gjøres elektronisk i tråd med statens fastsatte standardformat </w:t>
      </w:r>
      <w:r w:rsidR="00D407DD">
        <w:t xml:space="preserve">(EHF).  </w:t>
      </w:r>
    </w:p>
    <w:p w14:paraId="11CF3BE0" w14:textId="3AE4EBA6" w:rsidR="007A1E4A" w:rsidRDefault="007A1E4A" w:rsidP="007A1E4A">
      <w:r>
        <w:t xml:space="preserve">Alle fakturaer skal være påført </w:t>
      </w:r>
      <w:r w:rsidR="005C0B43">
        <w:t>Kundens innkjøps- eller bestillingsreferanse (avtalenummer)</w:t>
      </w:r>
      <w:r>
        <w:t>, ev</w:t>
      </w:r>
      <w:r w:rsidR="005C0B43">
        <w:t xml:space="preserve">entuelt </w:t>
      </w:r>
      <w:r>
        <w:t xml:space="preserve">andre avtalte referanser, og skal klart angi hva beløpet gjelder. </w:t>
      </w:r>
      <w:r w:rsidR="008D67DF">
        <w:t xml:space="preserve">Faktura skal inneholde samme enhetspriser og </w:t>
      </w:r>
      <w:r w:rsidR="00AD1213">
        <w:t>-</w:t>
      </w:r>
      <w:r w:rsidR="008D67DF">
        <w:t xml:space="preserve">benevnelser som i </w:t>
      </w:r>
      <w:r w:rsidR="008D5D5D">
        <w:t>Avtalen</w:t>
      </w:r>
      <w:r w:rsidR="008D67DF">
        <w:t xml:space="preserve">. </w:t>
      </w:r>
      <w:r>
        <w:t xml:space="preserve">Kunden har rett til å returnere fakturaer som ikke tilfredsstiller disse kravene. </w:t>
      </w:r>
    </w:p>
    <w:p w14:paraId="3D842FB3" w14:textId="77777777" w:rsidR="009E1884" w:rsidRDefault="009E1884" w:rsidP="007A1E4A">
      <w:r w:rsidRPr="009E1884">
        <w:t xml:space="preserve">Det skal ikke beregnes noen form for gebyr eller tillegg ved fakturering. </w:t>
      </w:r>
    </w:p>
    <w:p w14:paraId="5A388E45" w14:textId="77777777" w:rsidR="007A1E4A" w:rsidRDefault="007A1E4A" w:rsidP="007A1E4A">
      <w:r>
        <w:t>Betaling av faktura er ikke ensbetydende med aksept av fakturaunderlag. Omtvistede krav forfaller ikke til betaling før enighet er oppnådd, eller eventuelt før rettskraftig dom er avsagt.</w:t>
      </w:r>
    </w:p>
    <w:p w14:paraId="46B6C8C7" w14:textId="77777777" w:rsidR="007A1E4A" w:rsidRDefault="007A1E4A" w:rsidP="007A1E4A">
      <w:r>
        <w:t>Kunden kan gjøre fradrag i mottatt faktura for forskuddsbetalinger</w:t>
      </w:r>
      <w:r w:rsidR="007C4FE2">
        <w:t xml:space="preserve"> og for </w:t>
      </w:r>
      <w:r>
        <w:t>omtviste</w:t>
      </w:r>
      <w:r w:rsidR="007C4FE2">
        <w:t>de</w:t>
      </w:r>
      <w:r>
        <w:t xml:space="preserve"> eller util</w:t>
      </w:r>
      <w:r w:rsidR="007C4FE2">
        <w:t>strekkelig dokumenterte poster</w:t>
      </w:r>
      <w:r>
        <w:t xml:space="preserve">. </w:t>
      </w:r>
    </w:p>
    <w:p w14:paraId="6D4160B8" w14:textId="77777777" w:rsidR="007A1E4A" w:rsidRDefault="007A1E4A" w:rsidP="008D67DF">
      <w:pPr>
        <w:pStyle w:val="Overskrift2"/>
      </w:pPr>
      <w:bookmarkStart w:id="60" w:name="_Toc113865331"/>
      <w:r>
        <w:lastRenderedPageBreak/>
        <w:t>Forsinkelsesrente</w:t>
      </w:r>
      <w:bookmarkEnd w:id="60"/>
    </w:p>
    <w:p w14:paraId="71CB7964" w14:textId="3573AB0C" w:rsidR="00F53FBD" w:rsidRPr="00A450AE" w:rsidRDefault="007A1E4A" w:rsidP="00F53FBD">
      <w:pPr>
        <w:rPr>
          <w:rFonts w:cs="Arial"/>
        </w:rPr>
      </w:pPr>
      <w:r>
        <w:t xml:space="preserve">Ved forsinket betaling skal Kunden </w:t>
      </w:r>
      <w:r w:rsidR="00D407DD">
        <w:t>betale</w:t>
      </w:r>
      <w:r>
        <w:t xml:space="preserve"> forsinkelsesrente av det forfalte beløp i henhold til lov </w:t>
      </w:r>
      <w:r w:rsidR="00101CB9">
        <w:t xml:space="preserve">17. desember 1976 nr. 100 </w:t>
      </w:r>
      <w:r>
        <w:t xml:space="preserve">om renter ved forsinket betaling m.m. </w:t>
      </w:r>
      <w:r w:rsidR="00101CB9">
        <w:t xml:space="preserve">(forsinkelsesrenteloven). </w:t>
      </w:r>
    </w:p>
    <w:p w14:paraId="25FCF61A" w14:textId="77777777" w:rsidR="00F53FBD" w:rsidRPr="00CC6104" w:rsidRDefault="00F53FBD" w:rsidP="00F53FBD">
      <w:pPr>
        <w:pStyle w:val="Overskrift1"/>
      </w:pPr>
      <w:bookmarkStart w:id="61" w:name="_Toc81563236"/>
      <w:bookmarkStart w:id="62" w:name="_Toc81750052"/>
      <w:bookmarkStart w:id="63" w:name="_Toc113865332"/>
      <w:r w:rsidRPr="00CC6104">
        <w:t>Endring, utsettelse og avbestilling</w:t>
      </w:r>
      <w:bookmarkEnd w:id="61"/>
      <w:bookmarkEnd w:id="62"/>
      <w:bookmarkEnd w:id="63"/>
      <w:r w:rsidRPr="00CC6104">
        <w:t xml:space="preserve"> </w:t>
      </w:r>
    </w:p>
    <w:p w14:paraId="747A1830" w14:textId="5E4B238F" w:rsidR="00F32745" w:rsidRPr="00F32745" w:rsidRDefault="00F32745" w:rsidP="00F32745">
      <w:pPr>
        <w:pStyle w:val="Overskrift2"/>
      </w:pPr>
      <w:bookmarkStart w:id="64" w:name="_Toc113865333"/>
      <w:r>
        <w:t>Endring</w:t>
      </w:r>
      <w:r w:rsidR="00BC74E8">
        <w:t>er</w:t>
      </w:r>
      <w:bookmarkEnd w:id="64"/>
    </w:p>
    <w:p w14:paraId="375B8DD3" w14:textId="7BC4B6B5" w:rsidR="000414F6" w:rsidRPr="00CF506D" w:rsidRDefault="00F32745" w:rsidP="000414F6">
      <w:r w:rsidRPr="00CF506D">
        <w:t xml:space="preserve">Innenfor det partene med rimelighet kunne forvente da </w:t>
      </w:r>
      <w:r w:rsidR="00BD3A82">
        <w:t>A</w:t>
      </w:r>
      <w:r w:rsidRPr="00CF506D">
        <w:t xml:space="preserve">vtalen ble inngått, kan Kunden kreve </w:t>
      </w:r>
      <w:r>
        <w:t xml:space="preserve">endringer i </w:t>
      </w:r>
      <w:r w:rsidR="00D407DD">
        <w:t>Avtalen</w:t>
      </w:r>
      <w:r w:rsidRPr="00CF506D">
        <w:t xml:space="preserve">. </w:t>
      </w:r>
      <w:r w:rsidR="003658FF">
        <w:t xml:space="preserve">Krav om endringer fremsettes </w:t>
      </w:r>
      <w:r w:rsidR="00D407DD">
        <w:t xml:space="preserve">skriftlig. </w:t>
      </w:r>
    </w:p>
    <w:p w14:paraId="7A9D56A9" w14:textId="08B9AD52" w:rsidR="006303F3" w:rsidRPr="007D0E0A" w:rsidRDefault="00F32745" w:rsidP="006303F3">
      <w:pPr>
        <w:rPr>
          <w:color w:val="000000" w:themeColor="text1"/>
        </w:rPr>
      </w:pPr>
      <w:r w:rsidRPr="00CF506D">
        <w:t>Har Leverandør</w:t>
      </w:r>
      <w:r>
        <w:t>en</w:t>
      </w:r>
      <w:r w:rsidRPr="00CF506D">
        <w:t xml:space="preserve"> forslag til endringer, skal Kunden varsles skriftlig om dette så snart dette blir klart for Leverandør</w:t>
      </w:r>
      <w:r>
        <w:t xml:space="preserve">en. </w:t>
      </w:r>
      <w:r w:rsidR="006303F3" w:rsidRPr="007D0E0A">
        <w:rPr>
          <w:color w:val="000000" w:themeColor="text1"/>
        </w:rPr>
        <w:t>Endringer skal være skriftlig godkjent av Kunden før de iverksettes.</w:t>
      </w:r>
    </w:p>
    <w:p w14:paraId="6D174FC6" w14:textId="5C518B7A" w:rsidR="00F32745" w:rsidRPr="007D0E0A" w:rsidRDefault="00D407DD" w:rsidP="00F32745">
      <w:pPr>
        <w:rPr>
          <w:color w:val="000000" w:themeColor="text1"/>
        </w:rPr>
      </w:pPr>
      <w:r w:rsidRPr="007D0E0A">
        <w:rPr>
          <w:color w:val="000000" w:themeColor="text1"/>
        </w:rPr>
        <w:t xml:space="preserve">Enhver endring eller tillegg som har innvirkning på Avtalen, for eksempel i form av endret innhold, prismessige konsekvenser eller andre </w:t>
      </w:r>
      <w:r w:rsidR="00F037DA" w:rsidRPr="007D0E0A">
        <w:rPr>
          <w:color w:val="000000" w:themeColor="text1"/>
        </w:rPr>
        <w:t>avtalte</w:t>
      </w:r>
      <w:r w:rsidRPr="007D0E0A">
        <w:rPr>
          <w:color w:val="000000" w:themeColor="text1"/>
        </w:rPr>
        <w:t xml:space="preserve"> betingelser, skal avtales skriftlig og nedtegnes i </w:t>
      </w:r>
      <w:r w:rsidR="00104E7F" w:rsidRPr="007D0E0A">
        <w:rPr>
          <w:color w:val="000000" w:themeColor="text1"/>
        </w:rPr>
        <w:t>Bilag</w:t>
      </w:r>
      <w:r w:rsidR="007D0E0A" w:rsidRPr="007D0E0A">
        <w:rPr>
          <w:color w:val="000000" w:themeColor="text1"/>
        </w:rPr>
        <w:t xml:space="preserve"> </w:t>
      </w:r>
      <w:r w:rsidR="00104E7F" w:rsidRPr="007D0E0A">
        <w:rPr>
          <w:color w:val="000000" w:themeColor="text1"/>
        </w:rPr>
        <w:t>(</w:t>
      </w:r>
      <w:r w:rsidR="001B386D" w:rsidRPr="007D0E0A">
        <w:rPr>
          <w:color w:val="000000" w:themeColor="text1"/>
        </w:rPr>
        <w:t>Endringsprotokoll</w:t>
      </w:r>
      <w:r w:rsidR="00104E7F" w:rsidRPr="007D0E0A">
        <w:rPr>
          <w:color w:val="000000" w:themeColor="text1"/>
        </w:rPr>
        <w:t>).</w:t>
      </w:r>
    </w:p>
    <w:p w14:paraId="4F920304" w14:textId="40DAE637" w:rsidR="00451D97" w:rsidRPr="00CF506D" w:rsidRDefault="00451D97" w:rsidP="00F32745">
      <w:r w:rsidRPr="00CF506D">
        <w:t xml:space="preserve">Det kan ikke gjøres vesentlige endringer i </w:t>
      </w:r>
      <w:r>
        <w:t>A</w:t>
      </w:r>
      <w:r w:rsidRPr="00CF506D">
        <w:t>vtalen.</w:t>
      </w:r>
    </w:p>
    <w:p w14:paraId="6DB1998A" w14:textId="60966613" w:rsidR="00451D97" w:rsidRDefault="00451D97" w:rsidP="00B33BCF">
      <w:pPr>
        <w:pStyle w:val="Overskrift2"/>
      </w:pPr>
      <w:bookmarkStart w:id="65" w:name="_Toc113865334"/>
      <w:r>
        <w:t>Vederlag for endringer</w:t>
      </w:r>
      <w:bookmarkEnd w:id="65"/>
    </w:p>
    <w:p w14:paraId="325C47FB" w14:textId="371EA789" w:rsidR="00F32745" w:rsidRPr="00CF506D" w:rsidRDefault="00F32745" w:rsidP="00F32745">
      <w:r w:rsidRPr="00CF506D">
        <w:t>Vederlag for end</w:t>
      </w:r>
      <w:r>
        <w:t xml:space="preserve">ringer skal være i samsvar med </w:t>
      </w:r>
      <w:r w:rsidRPr="003A7AFA">
        <w:rPr>
          <w:color w:val="000000" w:themeColor="text1"/>
        </w:rPr>
        <w:t xml:space="preserve">Avtalens opprinnelige prisnivå. </w:t>
      </w:r>
      <w:r w:rsidRPr="00CF506D">
        <w:t xml:space="preserve">Dersom endringer medfører kostnadsøkning eller </w:t>
      </w:r>
      <w:r w:rsidR="00D43ED9">
        <w:t>-</w:t>
      </w:r>
      <w:r w:rsidRPr="00CF506D">
        <w:t xml:space="preserve">besparelser skal partene forhandle særskilt om dette, men </w:t>
      </w:r>
      <w:r>
        <w:t>anvendelige enhetspriser</w:t>
      </w:r>
      <w:r w:rsidRPr="00CF506D">
        <w:t xml:space="preserve"> skal legge</w:t>
      </w:r>
      <w:r>
        <w:t>s til grunn.</w:t>
      </w:r>
    </w:p>
    <w:p w14:paraId="13B952D8" w14:textId="77777777" w:rsidR="001B386D" w:rsidRDefault="001B386D" w:rsidP="00F32745">
      <w:pPr>
        <w:pStyle w:val="Overskrift2"/>
      </w:pPr>
      <w:bookmarkStart w:id="66" w:name="_Toc113865335"/>
      <w:r>
        <w:t>Utsettelse</w:t>
      </w:r>
      <w:bookmarkEnd w:id="66"/>
      <w:r>
        <w:t xml:space="preserve"> </w:t>
      </w:r>
    </w:p>
    <w:p w14:paraId="47ABEC21" w14:textId="141208C5" w:rsidR="00E72445" w:rsidRPr="00CF506D" w:rsidRDefault="00E72445" w:rsidP="00E72445">
      <w:r w:rsidRPr="00CF506D">
        <w:t xml:space="preserve">Kunden kan ved skriftlig varsel utsette </w:t>
      </w:r>
      <w:r w:rsidRPr="00B36C2F">
        <w:t>en planlagt</w:t>
      </w:r>
      <w:r w:rsidR="005A2548">
        <w:t xml:space="preserve"> Tjeneste</w:t>
      </w:r>
      <w:r w:rsidRPr="00B36C2F">
        <w:t>.</w:t>
      </w:r>
      <w:r w:rsidRPr="00CF506D">
        <w:t xml:space="preserve"> Etter slikt varsel skal Leverandør</w:t>
      </w:r>
      <w:r w:rsidR="00602FD8">
        <w:t>en</w:t>
      </w:r>
      <w:r w:rsidRPr="00CF506D">
        <w:t xml:space="preserve"> uten ugrunnet opphold meddele Kunden hvilke virkninger utsettelsen kan få for utførelsen av </w:t>
      </w:r>
      <w:r w:rsidR="00602FD8">
        <w:t>T</w:t>
      </w:r>
      <w:r w:rsidRPr="00CF506D">
        <w:t>jenesten. Leverandør</w:t>
      </w:r>
      <w:r w:rsidR="00602FD8">
        <w:t>en</w:t>
      </w:r>
      <w:r w:rsidRPr="00CF506D">
        <w:t xml:space="preserve"> skal gjenoppta </w:t>
      </w:r>
      <w:r w:rsidR="00602FD8">
        <w:t>T</w:t>
      </w:r>
      <w:r w:rsidRPr="00CF506D">
        <w:t xml:space="preserve">jenesten straks Kunden varsler om dette. </w:t>
      </w:r>
    </w:p>
    <w:p w14:paraId="298E88A7" w14:textId="77777777" w:rsidR="00F32745" w:rsidRPr="00F32745" w:rsidRDefault="00E72445" w:rsidP="00F32745">
      <w:r w:rsidRPr="00CF506D">
        <w:t>I utsettelsesperioden kan Leverandør</w:t>
      </w:r>
      <w:r>
        <w:t>en</w:t>
      </w:r>
      <w:r w:rsidRPr="00CF506D">
        <w:t xml:space="preserve"> kun kreve å få dekket dokumenterte og nødvendige utgifter i forbindelse med demobilisering og mobilisering av pers</w:t>
      </w:r>
      <w:r>
        <w:t>onell.</w:t>
      </w:r>
    </w:p>
    <w:p w14:paraId="5C1D4043" w14:textId="77777777" w:rsidR="00660BAA" w:rsidRDefault="00660BAA" w:rsidP="00660BAA">
      <w:pPr>
        <w:pStyle w:val="Overskrift2"/>
      </w:pPr>
      <w:bookmarkStart w:id="67" w:name="_Toc113865336"/>
      <w:r>
        <w:t>Avbestilling</w:t>
      </w:r>
      <w:bookmarkEnd w:id="67"/>
      <w:r>
        <w:t xml:space="preserve"> </w:t>
      </w:r>
    </w:p>
    <w:p w14:paraId="6937431F" w14:textId="4E4296D9" w:rsidR="00F53FBD" w:rsidRDefault="00660BAA" w:rsidP="00F53FBD">
      <w:r w:rsidRPr="00CF506D">
        <w:t>Kunden kan med skriftlig va</w:t>
      </w:r>
      <w:r>
        <w:t xml:space="preserve">rsel til </w:t>
      </w:r>
      <w:r w:rsidR="00051221">
        <w:t>L</w:t>
      </w:r>
      <w:r>
        <w:t>everandør</w:t>
      </w:r>
      <w:r w:rsidR="00051221">
        <w:t>en</w:t>
      </w:r>
      <w:r>
        <w:t xml:space="preserve"> avbestille T</w:t>
      </w:r>
      <w:r w:rsidRPr="00CF506D">
        <w:t xml:space="preserve">jenesten med 30 dagers </w:t>
      </w:r>
      <w:r w:rsidR="00051221">
        <w:t>varsel</w:t>
      </w:r>
      <w:r w:rsidRPr="00CF506D">
        <w:t>.</w:t>
      </w:r>
    </w:p>
    <w:p w14:paraId="57F2E132" w14:textId="6A6DBE7A" w:rsidR="00332B4A" w:rsidRPr="001C7278" w:rsidRDefault="00332B4A" w:rsidP="00332B4A">
      <w:pPr>
        <w:rPr>
          <w:rFonts w:cstheme="minorHAnsi"/>
        </w:rPr>
      </w:pPr>
      <w:r w:rsidRPr="001C7278">
        <w:rPr>
          <w:rFonts w:cstheme="minorHAnsi"/>
        </w:rPr>
        <w:t xml:space="preserve">Ved avbestilling før </w:t>
      </w:r>
      <w:r w:rsidR="00D416BF">
        <w:rPr>
          <w:rFonts w:cstheme="minorHAnsi"/>
        </w:rPr>
        <w:t>Tjenesten</w:t>
      </w:r>
      <w:r w:rsidRPr="001C7278">
        <w:rPr>
          <w:rFonts w:cstheme="minorHAnsi"/>
        </w:rPr>
        <w:t xml:space="preserve"> er fullført skal Kunden betale:</w:t>
      </w:r>
    </w:p>
    <w:p w14:paraId="1BB62078" w14:textId="7071ACA2" w:rsidR="00332B4A" w:rsidRPr="001C7278" w:rsidRDefault="00332B4A" w:rsidP="00332B4A">
      <w:pPr>
        <w:pStyle w:val="Listeavsnitt"/>
        <w:numPr>
          <w:ilvl w:val="0"/>
          <w:numId w:val="34"/>
        </w:numPr>
        <w:suppressLineNumbers/>
        <w:suppressAutoHyphens/>
        <w:spacing w:after="0" w:line="240" w:lineRule="auto"/>
        <w:rPr>
          <w:rFonts w:cstheme="minorHAnsi"/>
        </w:rPr>
      </w:pPr>
      <w:r w:rsidRPr="001C7278">
        <w:rPr>
          <w:rFonts w:cstheme="minorHAnsi"/>
        </w:rPr>
        <w:t xml:space="preserve">Det beløp </w:t>
      </w:r>
      <w:r>
        <w:rPr>
          <w:rFonts w:cstheme="minorHAnsi"/>
        </w:rPr>
        <w:t>Leverandøren</w:t>
      </w:r>
      <w:r w:rsidRPr="001C7278">
        <w:rPr>
          <w:rFonts w:cstheme="minorHAnsi"/>
        </w:rPr>
        <w:t xml:space="preserve"> har til gode for allerede utført arbeid.</w:t>
      </w:r>
    </w:p>
    <w:p w14:paraId="35086540" w14:textId="29DCF686" w:rsidR="00332B4A" w:rsidRPr="001C7278" w:rsidRDefault="00332B4A" w:rsidP="00332B4A">
      <w:pPr>
        <w:pStyle w:val="Listeavsnitt"/>
        <w:numPr>
          <w:ilvl w:val="0"/>
          <w:numId w:val="34"/>
        </w:numPr>
        <w:suppressLineNumbers/>
        <w:suppressAutoHyphens/>
        <w:spacing w:after="0" w:line="240" w:lineRule="auto"/>
        <w:rPr>
          <w:rFonts w:cstheme="minorHAnsi"/>
        </w:rPr>
      </w:pPr>
      <w:r>
        <w:rPr>
          <w:rFonts w:cstheme="minorHAnsi"/>
        </w:rPr>
        <w:t>Leverandørens</w:t>
      </w:r>
      <w:r w:rsidRPr="001C7278">
        <w:rPr>
          <w:rFonts w:cstheme="minorHAnsi"/>
        </w:rPr>
        <w:t xml:space="preserve"> dokumenterte merkostnader knyttet til omdisponering av personell.</w:t>
      </w:r>
    </w:p>
    <w:p w14:paraId="1E2110EF" w14:textId="118F074A" w:rsidR="00332B4A" w:rsidRPr="001C7278" w:rsidRDefault="00332B4A" w:rsidP="00332B4A">
      <w:pPr>
        <w:pStyle w:val="Listeavsnitt"/>
        <w:numPr>
          <w:ilvl w:val="0"/>
          <w:numId w:val="34"/>
        </w:numPr>
        <w:suppressLineNumbers/>
        <w:suppressAutoHyphens/>
        <w:spacing w:after="0" w:line="240" w:lineRule="auto"/>
        <w:rPr>
          <w:rFonts w:cstheme="minorHAnsi"/>
        </w:rPr>
      </w:pPr>
      <w:r w:rsidRPr="001C7278">
        <w:rPr>
          <w:rFonts w:cstheme="minorHAnsi"/>
        </w:rPr>
        <w:t xml:space="preserve">Andre direkte kostnader som </w:t>
      </w:r>
      <w:r>
        <w:rPr>
          <w:rFonts w:cstheme="minorHAnsi"/>
        </w:rPr>
        <w:t>Leverandøren</w:t>
      </w:r>
      <w:r w:rsidRPr="001C7278">
        <w:rPr>
          <w:rFonts w:cstheme="minorHAnsi"/>
        </w:rPr>
        <w:t xml:space="preserve"> påføres som følge av avbestillingen.</w:t>
      </w:r>
    </w:p>
    <w:p w14:paraId="5ECF1DD7" w14:textId="426038AE" w:rsidR="00F53FBD" w:rsidRPr="00A450AE" w:rsidRDefault="00332B4A" w:rsidP="00F53FBD">
      <w:pPr>
        <w:pStyle w:val="Listeavsnitt"/>
        <w:numPr>
          <w:ilvl w:val="0"/>
          <w:numId w:val="34"/>
        </w:numPr>
        <w:suppressLineNumbers/>
        <w:suppressAutoHyphens/>
        <w:spacing w:after="0" w:line="240" w:lineRule="auto"/>
        <w:rPr>
          <w:rFonts w:cstheme="minorHAnsi"/>
        </w:rPr>
      </w:pPr>
      <w:r w:rsidRPr="001C7278">
        <w:rPr>
          <w:rFonts w:cstheme="minorHAnsi"/>
        </w:rPr>
        <w:t>Et gebyr på 4 (fire) prosent av avtalt vederlag for hele oppdraget.</w:t>
      </w:r>
    </w:p>
    <w:p w14:paraId="6634E515" w14:textId="77777777" w:rsidR="008D361E" w:rsidRDefault="008D361E" w:rsidP="008D361E">
      <w:pPr>
        <w:pStyle w:val="Overskrift1"/>
      </w:pPr>
      <w:bookmarkStart w:id="68" w:name="_Toc113865337"/>
      <w:bookmarkStart w:id="69" w:name="_Toc81563238"/>
      <w:bookmarkStart w:id="70" w:name="_Toc81750054"/>
      <w:r>
        <w:t>Kundens mislighold</w:t>
      </w:r>
      <w:bookmarkEnd w:id="68"/>
    </w:p>
    <w:p w14:paraId="16454CDF" w14:textId="77777777" w:rsidR="008D361E" w:rsidRDefault="008D361E" w:rsidP="008D361E">
      <w:pPr>
        <w:pStyle w:val="Overskrift2"/>
      </w:pPr>
      <w:bookmarkStart w:id="71" w:name="_Toc113865338"/>
      <w:r>
        <w:t>Hva som anses som mislighold</w:t>
      </w:r>
      <w:bookmarkEnd w:id="71"/>
      <w:r>
        <w:t xml:space="preserve"> </w:t>
      </w:r>
    </w:p>
    <w:p w14:paraId="7BA2C340" w14:textId="47039C26" w:rsidR="008D361E" w:rsidRDefault="008D361E" w:rsidP="008D361E">
      <w:r w:rsidRPr="00CF506D">
        <w:t xml:space="preserve">Det foreligger mislighold </w:t>
      </w:r>
      <w:r w:rsidR="00EA3412">
        <w:t>fra</w:t>
      </w:r>
      <w:r w:rsidRPr="00CF506D">
        <w:t xml:space="preserve"> Kunde</w:t>
      </w:r>
      <w:r>
        <w:t>n</w:t>
      </w:r>
      <w:r w:rsidRPr="00CF506D">
        <w:t>s side dersom:</w:t>
      </w:r>
    </w:p>
    <w:p w14:paraId="2E296FF4" w14:textId="393A8647" w:rsidR="008D361E" w:rsidRPr="00EE1905" w:rsidRDefault="008D361E" w:rsidP="008D361E">
      <w:pPr>
        <w:pStyle w:val="Listeavsnitt"/>
        <w:numPr>
          <w:ilvl w:val="0"/>
          <w:numId w:val="32"/>
        </w:numPr>
      </w:pPr>
      <w:r w:rsidRPr="00CF506D">
        <w:t xml:space="preserve">Betaling ikke skjer til rett </w:t>
      </w:r>
      <w:r w:rsidRPr="009254C8">
        <w:t>tid, jf. punkt 4</w:t>
      </w:r>
      <w:r w:rsidR="006B3024" w:rsidRPr="009254C8">
        <w:t xml:space="preserve"> (Vederlag</w:t>
      </w:r>
      <w:r w:rsidR="006B3024">
        <w:t>, betalingsbetingelser og prisjustering)</w:t>
      </w:r>
    </w:p>
    <w:p w14:paraId="74F70FA2" w14:textId="77777777" w:rsidR="008D361E" w:rsidRDefault="008D361E" w:rsidP="008D361E">
      <w:pPr>
        <w:pStyle w:val="Listeavsnitt"/>
        <w:numPr>
          <w:ilvl w:val="0"/>
          <w:numId w:val="32"/>
        </w:numPr>
      </w:pPr>
      <w:r w:rsidRPr="00CF506D">
        <w:t>Kunde</w:t>
      </w:r>
      <w:r>
        <w:t>n</w:t>
      </w:r>
      <w:r w:rsidRPr="00CF506D">
        <w:t xml:space="preserve"> på annen måte ikke oppfyller sine forpliktelser etter </w:t>
      </w:r>
      <w:r>
        <w:t>A</w:t>
      </w:r>
      <w:r w:rsidRPr="00CF506D">
        <w:t>vtalen</w:t>
      </w:r>
    </w:p>
    <w:p w14:paraId="451FB1D0" w14:textId="77777777" w:rsidR="008D361E" w:rsidRDefault="008D361E" w:rsidP="008D361E">
      <w:pPr>
        <w:pStyle w:val="Listeavsnitt"/>
        <w:spacing w:line="257" w:lineRule="auto"/>
        <w:ind w:left="1065"/>
        <w:rPr>
          <w:rFonts w:ascii="Calibri" w:eastAsia="Calibri" w:hAnsi="Calibri" w:cs="Calibri"/>
        </w:rPr>
      </w:pPr>
    </w:p>
    <w:p w14:paraId="6BF54B0E" w14:textId="1CF69409" w:rsidR="008D361E" w:rsidRDefault="008D361E" w:rsidP="008D361E">
      <w:r w:rsidRPr="00A76E91">
        <w:lastRenderedPageBreak/>
        <w:t>Det foreligger likevel ikke mislighold hvis situasjonen skyldes Leverandørens forhold, eller forhold som anses som Force Majeure</w:t>
      </w:r>
      <w:r w:rsidR="00EA3412">
        <w:t xml:space="preserve"> (punkt 9)</w:t>
      </w:r>
      <w:r w:rsidRPr="00A76E91">
        <w:t>. Leverandøren skal reklamere skriftlig uten ugrunnet opphold etter at misligholdet er oppdaget eller burde vært oppdaget.</w:t>
      </w:r>
    </w:p>
    <w:p w14:paraId="3C4D57C4" w14:textId="2C2ED387" w:rsidR="008D361E" w:rsidRDefault="008D361E" w:rsidP="008D361E">
      <w:pPr>
        <w:pStyle w:val="Overskrift2"/>
      </w:pPr>
      <w:bookmarkStart w:id="72" w:name="_Toc113865339"/>
      <w:r>
        <w:t xml:space="preserve">Leverandørens </w:t>
      </w:r>
      <w:r w:rsidR="00DA4DE6">
        <w:t xml:space="preserve">krav </w:t>
      </w:r>
      <w:r>
        <w:t>ved Kundens mislighold</w:t>
      </w:r>
      <w:bookmarkEnd w:id="72"/>
    </w:p>
    <w:p w14:paraId="7E2CC175" w14:textId="77777777" w:rsidR="008D361E" w:rsidRPr="000F7D50" w:rsidRDefault="008D361E" w:rsidP="008D361E">
      <w:pPr>
        <w:pStyle w:val="Overskrift3"/>
        <w:rPr>
          <w:color w:val="auto"/>
          <w:sz w:val="26"/>
          <w:szCs w:val="26"/>
        </w:rPr>
      </w:pPr>
      <w:bookmarkStart w:id="73" w:name="_Toc113865340"/>
      <w:r w:rsidRPr="000F7D50">
        <w:t>Merutgifter</w:t>
      </w:r>
      <w:bookmarkEnd w:id="73"/>
    </w:p>
    <w:p w14:paraId="16069BBE" w14:textId="77777777" w:rsidR="008D361E" w:rsidRPr="00CF506D" w:rsidRDefault="008D361E" w:rsidP="008D361E">
      <w:r w:rsidRPr="00CF506D">
        <w:t>Leverandøren kan kreve vederlag for de dokumenterte merutgifter han blir påført som følge av mislighold fra Kunde</w:t>
      </w:r>
      <w:r>
        <w:t>n</w:t>
      </w:r>
      <w:r w:rsidRPr="00CF506D">
        <w:t>s side.</w:t>
      </w:r>
    </w:p>
    <w:p w14:paraId="69DF0545" w14:textId="2E9BC621" w:rsidR="008D361E" w:rsidRPr="00CF506D" w:rsidRDefault="008D361E" w:rsidP="008D361E">
      <w:pPr>
        <w:pStyle w:val="Overskrift3"/>
      </w:pPr>
      <w:bookmarkStart w:id="74" w:name="_Toc113865341"/>
      <w:r w:rsidRPr="00CF506D">
        <w:t>Heving</w:t>
      </w:r>
      <w:bookmarkEnd w:id="74"/>
    </w:p>
    <w:p w14:paraId="2BDA08F3" w14:textId="3A99E307" w:rsidR="008D361E" w:rsidRPr="00CF506D" w:rsidRDefault="008D361E" w:rsidP="008D361E">
      <w:r>
        <w:t xml:space="preserve">Ved vesentlig mislighold fra Kundens side, kan Leverandøren </w:t>
      </w:r>
      <w:r w:rsidRPr="00CF506D">
        <w:t>sende Kunde</w:t>
      </w:r>
      <w:r>
        <w:t>n</w:t>
      </w:r>
      <w:r w:rsidRPr="00CF506D">
        <w:t xml:space="preserve"> skriftlig varsel om at </w:t>
      </w:r>
      <w:r>
        <w:t>A</w:t>
      </w:r>
      <w:r w:rsidRPr="00CF506D">
        <w:t>vtalen vil bli hevet dersom Kunde</w:t>
      </w:r>
      <w:r>
        <w:t>n</w:t>
      </w:r>
      <w:r w:rsidRPr="00CF506D">
        <w:t xml:space="preserve"> ikke innen 45 dager etter at varselet ble mottatt har brakt misligholdet til opphør. Heving kan ikke skje dersom misligholdet er brakt til opphør før fristens utløp.</w:t>
      </w:r>
    </w:p>
    <w:p w14:paraId="669626CB" w14:textId="77777777" w:rsidR="008D361E" w:rsidRPr="00CF506D" w:rsidRDefault="008D361E" w:rsidP="008D361E">
      <w:pPr>
        <w:pStyle w:val="Overskrift3"/>
      </w:pPr>
      <w:bookmarkStart w:id="75" w:name="_Toc113865342"/>
      <w:r w:rsidRPr="00CF506D">
        <w:t>Erstatning</w:t>
      </w:r>
      <w:bookmarkEnd w:id="75"/>
    </w:p>
    <w:p w14:paraId="295B35C1" w14:textId="59231BA1" w:rsidR="008D361E" w:rsidRPr="00CF506D" w:rsidRDefault="008D361E" w:rsidP="008D361E">
      <w:r w:rsidRPr="00CF506D">
        <w:t xml:space="preserve">Leverandøren kan kreve </w:t>
      </w:r>
      <w:r w:rsidR="00530EAE" w:rsidRPr="00CF506D">
        <w:t>erstat</w:t>
      </w:r>
      <w:r w:rsidR="00530EAE">
        <w:t>ning for</w:t>
      </w:r>
      <w:r w:rsidR="00530EAE" w:rsidRPr="00CF506D">
        <w:t xml:space="preserve"> </w:t>
      </w:r>
      <w:r w:rsidRPr="00CF506D">
        <w:t>tap som med rimelighet kan føres tilbake til misligholdet, med mindre det godtgjøres at misligholdet ikke kan tilskrive</w:t>
      </w:r>
      <w:r w:rsidR="001A4540">
        <w:t>s</w:t>
      </w:r>
      <w:r w:rsidRPr="00CF506D">
        <w:t xml:space="preserve"> Kunde</w:t>
      </w:r>
      <w:r>
        <w:t>n</w:t>
      </w:r>
      <w:r w:rsidRPr="00CF506D">
        <w:t>.</w:t>
      </w:r>
    </w:p>
    <w:p w14:paraId="3FD4F63C" w14:textId="07339D2C" w:rsidR="008D361E" w:rsidRDefault="008D361E" w:rsidP="008D361E">
      <w:r w:rsidRPr="00CF506D">
        <w:t>Erstatning for indirekte tap kan bare kreves hvis Kunde</w:t>
      </w:r>
      <w:r>
        <w:t>n</w:t>
      </w:r>
      <w:r w:rsidRPr="00CF506D">
        <w:t xml:space="preserve"> eller noen Kunde</w:t>
      </w:r>
      <w:r>
        <w:t>n</w:t>
      </w:r>
      <w:r w:rsidRPr="00CF506D">
        <w:t xml:space="preserve"> </w:t>
      </w:r>
      <w:r>
        <w:t>svarer</w:t>
      </w:r>
      <w:r w:rsidRPr="00CF506D">
        <w:t xml:space="preserve"> for har utvist grov uaktsomhet eller forsett.</w:t>
      </w:r>
    </w:p>
    <w:p w14:paraId="62214DDD" w14:textId="4E8E5875" w:rsidR="00DA4DE6" w:rsidRDefault="00DA4DE6" w:rsidP="008D361E">
      <w:r>
        <w:t>Som indirekte tap regnes tap som nevnt i lov 13. mai 1988 nr. 27 om kjøp (kjøpsloven) § 67 annet ledd.</w:t>
      </w:r>
    </w:p>
    <w:p w14:paraId="4AB8B372" w14:textId="399B3618" w:rsidR="00F53FBD" w:rsidRPr="00CC6104" w:rsidRDefault="003C1AB1" w:rsidP="00F53FBD">
      <w:pPr>
        <w:pStyle w:val="Overskrift1"/>
      </w:pPr>
      <w:bookmarkStart w:id="76" w:name="_Toc113865343"/>
      <w:r>
        <w:t>Leverandørens mislighold</w:t>
      </w:r>
      <w:bookmarkEnd w:id="69"/>
      <w:bookmarkEnd w:id="70"/>
      <w:bookmarkEnd w:id="76"/>
    </w:p>
    <w:p w14:paraId="2AC8FD4C" w14:textId="77A7695B" w:rsidR="001E22AC" w:rsidRPr="00716910" w:rsidRDefault="003C1AB1" w:rsidP="001E22AC">
      <w:pPr>
        <w:pStyle w:val="Overskrift2"/>
      </w:pPr>
      <w:bookmarkStart w:id="77" w:name="_Toc113865344"/>
      <w:r w:rsidRPr="00716910">
        <w:t>Mangler</w:t>
      </w:r>
      <w:bookmarkEnd w:id="77"/>
      <w:r w:rsidRPr="00716910">
        <w:t xml:space="preserve"> </w:t>
      </w:r>
    </w:p>
    <w:p w14:paraId="7BAA2120" w14:textId="77777777" w:rsidR="0072442C" w:rsidRPr="0072442C" w:rsidRDefault="003348C9" w:rsidP="0072442C">
      <w:pPr>
        <w:pStyle w:val="Overskrift3"/>
      </w:pPr>
      <w:bookmarkStart w:id="78" w:name="_Toc113865345"/>
      <w:r>
        <w:t>Hva som utgjør en mangel</w:t>
      </w:r>
      <w:bookmarkEnd w:id="78"/>
      <w:r>
        <w:t xml:space="preserve"> </w:t>
      </w:r>
    </w:p>
    <w:p w14:paraId="3548F693" w14:textId="5F2F46F2" w:rsidR="00DA4DE6" w:rsidRDefault="003C1AB1" w:rsidP="003C1AB1">
      <w:r w:rsidRPr="00CF506D">
        <w:t xml:space="preserve">Det foreligger mangel dersom </w:t>
      </w:r>
      <w:r w:rsidR="00983BF4">
        <w:t>T</w:t>
      </w:r>
      <w:r w:rsidR="0072442C">
        <w:t xml:space="preserve">jenesten ikke </w:t>
      </w:r>
      <w:r w:rsidR="00FF1C32">
        <w:t>oppfyller de krav som følger av A</w:t>
      </w:r>
      <w:r w:rsidR="0072442C" w:rsidRPr="0072442C">
        <w:t>vtalen, og dette skyldes forhold Le</w:t>
      </w:r>
      <w:r w:rsidRPr="0072442C">
        <w:t>verandøren svarer</w:t>
      </w:r>
      <w:r w:rsidRPr="00CF506D">
        <w:t xml:space="preserve"> for.</w:t>
      </w:r>
      <w:r w:rsidR="00FF1C32">
        <w:t xml:space="preserve"> Det samme gjelder dersom Tjenesten ikke oppfyller et bestemt formål som Leverandøren var eller måtte være kjent med da Avtalen ble inngått.</w:t>
      </w:r>
    </w:p>
    <w:p w14:paraId="46BF3581" w14:textId="46E8C74B" w:rsidR="00625F8F" w:rsidRPr="00DB3B46" w:rsidRDefault="00625F8F" w:rsidP="00625F8F">
      <w:bookmarkStart w:id="79" w:name="_Hlk87340308"/>
      <w:r>
        <w:t xml:space="preserve">Med mindre annet er avtalt foreligger dessuten mangel dersom Tjenesten ikke er i samsvar med </w:t>
      </w:r>
      <w:r w:rsidRPr="004D4B67">
        <w:t xml:space="preserve">offentligrettslige krav som stilles i lovgivningen eller offentlig vedtak i medhold av lov på den tid </w:t>
      </w:r>
      <w:r>
        <w:t>avropet foretas.</w:t>
      </w:r>
    </w:p>
    <w:p w14:paraId="66154601" w14:textId="77777777" w:rsidR="003348C9" w:rsidRDefault="003348C9" w:rsidP="003348C9">
      <w:pPr>
        <w:pStyle w:val="Overskrift3"/>
      </w:pPr>
      <w:bookmarkStart w:id="80" w:name="_Toc113865346"/>
      <w:bookmarkEnd w:id="79"/>
      <w:r>
        <w:t xml:space="preserve">Kundens </w:t>
      </w:r>
      <w:r w:rsidR="000010A9">
        <w:t>reklamasjonsfrist</w:t>
      </w:r>
      <w:bookmarkEnd w:id="80"/>
      <w:r>
        <w:t xml:space="preserve"> </w:t>
      </w:r>
    </w:p>
    <w:p w14:paraId="592B7552" w14:textId="77777777" w:rsidR="000010A9" w:rsidRDefault="0072442C" w:rsidP="0072442C">
      <w:r w:rsidRPr="00CF506D">
        <w:t xml:space="preserve">Kunden plikter å gi Leverandøren melding om mangelen innen rimelig tid etter at Kunden oppdaget eller burde ha oppdaget den. </w:t>
      </w:r>
    </w:p>
    <w:p w14:paraId="1237C351" w14:textId="6A4B64B8" w:rsidR="0072442C" w:rsidRDefault="0072442C" w:rsidP="0072442C">
      <w:r w:rsidRPr="00CF506D">
        <w:t xml:space="preserve">Det gjelder ingen reklamasjonsfrist dersom Leverandøren </w:t>
      </w:r>
      <w:r w:rsidR="004031E2">
        <w:t xml:space="preserve">eller noen han svarer for </w:t>
      </w:r>
      <w:r w:rsidRPr="00CF506D">
        <w:t xml:space="preserve">har </w:t>
      </w:r>
      <w:r w:rsidR="004031E2">
        <w:t xml:space="preserve">utvist forsett eller grov uaktsomhet. </w:t>
      </w:r>
      <w:r w:rsidRPr="00CF506D">
        <w:t xml:space="preserve"> </w:t>
      </w:r>
    </w:p>
    <w:p w14:paraId="6963E908" w14:textId="38473F7E" w:rsidR="00393265" w:rsidRDefault="00393265" w:rsidP="0072442C">
      <w:r>
        <w:t>Dersom Kunden eller Avtaleforvalter henvender seg til Leverandøren om mislighold, skal Leverandøren følge opp henvendelsen</w:t>
      </w:r>
      <w:r w:rsidR="005A05CC">
        <w:t xml:space="preserve"> uten ugrunnet opphold</w:t>
      </w:r>
      <w:r>
        <w:t>.</w:t>
      </w:r>
    </w:p>
    <w:p w14:paraId="004CC5E2" w14:textId="77777777" w:rsidR="000A5051" w:rsidRDefault="0072442C" w:rsidP="000A5051">
      <w:r w:rsidRPr="00CF506D">
        <w:t xml:space="preserve">For deler som på grunn av mangel er utbedret løper ny reklamasjonsperiode fra mangelen er utbedret. For deler som på grunn av mangelen ikke kunne brukes som forutsatt, forlenges </w:t>
      </w:r>
      <w:r w:rsidRPr="00CF506D">
        <w:lastRenderedPageBreak/>
        <w:t>reklamasjonsperioden med tiden fra Leverandøren ble varslet om mangel</w:t>
      </w:r>
      <w:r w:rsidR="00686F99">
        <w:t>en og til mangelen er utbedret.</w:t>
      </w:r>
    </w:p>
    <w:p w14:paraId="1C501F35" w14:textId="77777777" w:rsidR="000A5051" w:rsidRPr="000A5051" w:rsidRDefault="00D55852" w:rsidP="000A5051">
      <w:pPr>
        <w:pStyle w:val="Overskrift3"/>
      </w:pPr>
      <w:bookmarkStart w:id="81" w:name="_Toc113865347"/>
      <w:r w:rsidRPr="000A5051">
        <w:t>Tilbakehold</w:t>
      </w:r>
      <w:bookmarkEnd w:id="81"/>
    </w:p>
    <w:p w14:paraId="48C9FF42" w14:textId="77777777" w:rsidR="00D55852" w:rsidRPr="000A5051" w:rsidRDefault="00D55852" w:rsidP="00D55852">
      <w:pPr>
        <w:rPr>
          <w:rFonts w:asciiTheme="majorHAnsi" w:eastAsiaTheme="majorEastAsia" w:hAnsiTheme="majorHAnsi" w:cstheme="majorBidi"/>
          <w:color w:val="FF0000"/>
          <w:sz w:val="24"/>
          <w:szCs w:val="24"/>
          <w:highlight w:val="yellow"/>
        </w:rPr>
      </w:pPr>
      <w:r w:rsidRPr="000A5051">
        <w:t>Ved Leverandørens mislighold kan Kunden holde betalingen tilbake, men ikke åpenbart mer enn det som er nødvendig for å sikre Kundens krav som følge av misligholdet.</w:t>
      </w:r>
    </w:p>
    <w:p w14:paraId="08526863" w14:textId="169DC7C5" w:rsidR="001E22AC" w:rsidRDefault="003C1AB1" w:rsidP="003C1AB1">
      <w:pPr>
        <w:pStyle w:val="Overskrift3"/>
      </w:pPr>
      <w:bookmarkStart w:id="82" w:name="_Toc113865348"/>
      <w:r>
        <w:t>Utbedring</w:t>
      </w:r>
      <w:bookmarkEnd w:id="82"/>
      <w:r>
        <w:t xml:space="preserve"> </w:t>
      </w:r>
    </w:p>
    <w:p w14:paraId="5C7B5689" w14:textId="53E08758" w:rsidR="000010A9" w:rsidRDefault="005033EC" w:rsidP="001106AE">
      <w:r>
        <w:t xml:space="preserve">Kunden kan kreve at Leverandøren utbedrer </w:t>
      </w:r>
      <w:r w:rsidR="00AE410D">
        <w:t xml:space="preserve">mangelen med mindre kostnadene til utbedringen vil bli uforholdsmessig store i forhold til det </w:t>
      </w:r>
      <w:r>
        <w:t>Kunden oppnår</w:t>
      </w:r>
      <w:r w:rsidR="00AE410D">
        <w:t xml:space="preserve">. </w:t>
      </w:r>
      <w:r w:rsidR="0061007C">
        <w:t>Utbedring</w:t>
      </w:r>
      <w:r w:rsidR="001106AE">
        <w:t xml:space="preserve"> skal skje innen rimelig tid etter at Kunden har reklamert over mangelen og Leverandøren er gitt mulighet for å </w:t>
      </w:r>
      <w:r w:rsidR="0061007C">
        <w:t>utbedre</w:t>
      </w:r>
      <w:r w:rsidR="001106AE">
        <w:t xml:space="preserve">. </w:t>
      </w:r>
    </w:p>
    <w:p w14:paraId="02B3A4EF" w14:textId="0F6E5F2E" w:rsidR="005033EC" w:rsidRDefault="005033EC" w:rsidP="001106AE">
      <w:r>
        <w:t xml:space="preserve">Leverandøren har krav på å få </w:t>
      </w:r>
      <w:r w:rsidR="0065354F">
        <w:t>utbedre</w:t>
      </w:r>
      <w:r>
        <w:t xml:space="preserve"> mangelen dersom </w:t>
      </w:r>
      <w:r w:rsidR="0065354F">
        <w:t>utbedringen</w:t>
      </w:r>
      <w:r>
        <w:t xml:space="preserve"> kan skje uten vesentlig ulempe for Kunden, og Kunden heller ikke ellers har særlig grunn til å motsette seg </w:t>
      </w:r>
      <w:r w:rsidR="0065354F">
        <w:t>utbedring</w:t>
      </w:r>
      <w:r>
        <w:t xml:space="preserve">. Slik særlig grunn vil for eksempel kunne foreligge der Leverandøren tidligere har gjort mislykkede forsøk på utbedring. </w:t>
      </w:r>
    </w:p>
    <w:p w14:paraId="40CB0C29" w14:textId="20D34F58" w:rsidR="0061007C" w:rsidRDefault="000010A9" w:rsidP="001106AE">
      <w:r>
        <w:t xml:space="preserve">Utbedring skjer for Leverandørens regning. </w:t>
      </w:r>
      <w:r w:rsidR="001106AE">
        <w:t>Leverandøren</w:t>
      </w:r>
      <w:r w:rsidR="0061007C">
        <w:t xml:space="preserve"> skal d</w:t>
      </w:r>
      <w:r>
        <w:t xml:space="preserve">ekke kostnadene ved utbedringen, inkludert utgifter til konstatering av mangelen, tilkomstutgifter </w:t>
      </w:r>
      <w:r w:rsidR="0061007C">
        <w:t xml:space="preserve">og andre utgifter som er en direkte og nødvendig følge av utbedringen. </w:t>
      </w:r>
    </w:p>
    <w:p w14:paraId="2B15ABB8" w14:textId="77777777" w:rsidR="00DA4DE6" w:rsidRDefault="00DA4DE6" w:rsidP="00DA4DE6">
      <w:pPr>
        <w:pStyle w:val="Overskrift3"/>
      </w:pPr>
      <w:bookmarkStart w:id="83" w:name="_Toc113865349"/>
      <w:r>
        <w:t>Prisavslag</w:t>
      </w:r>
      <w:bookmarkEnd w:id="83"/>
      <w:r>
        <w:t xml:space="preserve"> </w:t>
      </w:r>
    </w:p>
    <w:p w14:paraId="79697726" w14:textId="738C7699" w:rsidR="00DA4DE6" w:rsidRDefault="00DA4DE6" w:rsidP="00DA4DE6">
      <w:r>
        <w:t xml:space="preserve">Dersom en mangel ikke utbedres i samsvar med punkt </w:t>
      </w:r>
      <w:r w:rsidRPr="00DA4DE6">
        <w:t>7.1.4</w:t>
      </w:r>
      <w:r w:rsidR="006B3024">
        <w:t xml:space="preserve"> (Utbedring)</w:t>
      </w:r>
      <w:r w:rsidRPr="00DA4DE6">
        <w:t>,</w:t>
      </w:r>
      <w:r>
        <w:t xml:space="preserve"> kan Kunden kreve prisavslag. Dette gjelder likevel ikke dersom Kunden avslår utbedring som Leverandøren har rett til å utføre, jf. punkt </w:t>
      </w:r>
      <w:r w:rsidRPr="00DA4DE6">
        <w:t>7.1.4</w:t>
      </w:r>
      <w:r w:rsidR="006B3024">
        <w:t xml:space="preserve"> (Utbedring)</w:t>
      </w:r>
      <w:r w:rsidRPr="00DA4DE6">
        <w:t>.</w:t>
      </w:r>
    </w:p>
    <w:p w14:paraId="6597B3F7" w14:textId="53EC3E77" w:rsidR="00DA4DE6" w:rsidRDefault="00DA4DE6" w:rsidP="001106AE">
      <w:r>
        <w:t>Prisavslaget skal utregnes slik at forholdet mellom nedsatt og avtalt pris svarer til forholdet mellom leveransens verdi i mangelfull og avtalemessig stand på leveringstidspunktet.</w:t>
      </w:r>
    </w:p>
    <w:p w14:paraId="55BF948D" w14:textId="77777777" w:rsidR="003348C9" w:rsidRPr="003C1AB1" w:rsidRDefault="0061007C" w:rsidP="003348C9">
      <w:pPr>
        <w:pStyle w:val="Overskrift3"/>
      </w:pPr>
      <w:bookmarkStart w:id="84" w:name="_Toc113865350"/>
      <w:r>
        <w:t>Erstatning ved unnlatt utbedring</w:t>
      </w:r>
      <w:bookmarkEnd w:id="84"/>
      <w:r>
        <w:t xml:space="preserve"> </w:t>
      </w:r>
    </w:p>
    <w:p w14:paraId="31B2D338" w14:textId="43CBE1D8" w:rsidR="003C1AB1" w:rsidRDefault="001E54EA" w:rsidP="003348C9">
      <w:r>
        <w:t>Dersom en mangel ikke utbedres i samsvar med p</w:t>
      </w:r>
      <w:r w:rsidR="000A4169">
        <w:t>unkt</w:t>
      </w:r>
      <w:r>
        <w:t xml:space="preserve"> </w:t>
      </w:r>
      <w:r w:rsidR="0065354F" w:rsidRPr="00E7221D">
        <w:t>7</w:t>
      </w:r>
      <w:r w:rsidRPr="00E7221D">
        <w:t>.1.</w:t>
      </w:r>
      <w:r w:rsidR="006F75E8" w:rsidRPr="00E7221D">
        <w:t>4</w:t>
      </w:r>
      <w:r w:rsidR="006B3024">
        <w:t xml:space="preserve"> (Utbedring)</w:t>
      </w:r>
      <w:r w:rsidR="0061007C">
        <w:t xml:space="preserve">, kan Kunden kreve at Leverandøren betaler kostnadene til utbedring utført av andre. </w:t>
      </w:r>
    </w:p>
    <w:p w14:paraId="40E97CD1" w14:textId="77777777" w:rsidR="00841591" w:rsidRDefault="00841591" w:rsidP="00841591">
      <w:pPr>
        <w:pStyle w:val="Overskrift3"/>
      </w:pPr>
      <w:bookmarkStart w:id="85" w:name="_Toc113865351"/>
      <w:r>
        <w:t>Dekningskjøp</w:t>
      </w:r>
      <w:bookmarkEnd w:id="85"/>
    </w:p>
    <w:p w14:paraId="58663105" w14:textId="77777777" w:rsidR="00841591" w:rsidRDefault="00841591" w:rsidP="00841591">
      <w:r>
        <w:t xml:space="preserve">Dersom Tjenesten har en mangel og det haster for kunden å motta Tjenesten, har </w:t>
      </w:r>
      <w:r w:rsidRPr="00CF506D">
        <w:t xml:space="preserve">Kunden rett til å </w:t>
      </w:r>
      <w:r>
        <w:t>kansellere bestillingen og kjøpe tilsvarende tjeneste hos annen leverandør. Kunden kan kreve erstatning for prisforskjellen mellom avtalt pris og prisen etter dekningskjøpet.</w:t>
      </w:r>
    </w:p>
    <w:p w14:paraId="4A7B1056" w14:textId="77777777" w:rsidR="00E7221D" w:rsidRPr="006F7B37" w:rsidRDefault="00E7221D" w:rsidP="00E7221D">
      <w:pPr>
        <w:pStyle w:val="Overskrift3"/>
        <w:rPr>
          <w:color w:val="auto"/>
        </w:rPr>
      </w:pPr>
      <w:bookmarkStart w:id="86" w:name="_Toc84435700"/>
      <w:bookmarkStart w:id="87" w:name="_Toc113865352"/>
      <w:r w:rsidRPr="006F7B37">
        <w:rPr>
          <w:color w:val="auto"/>
        </w:rPr>
        <w:t>Heving av avrop</w:t>
      </w:r>
      <w:bookmarkEnd w:id="86"/>
      <w:bookmarkEnd w:id="87"/>
    </w:p>
    <w:p w14:paraId="6E2E8643" w14:textId="77777777" w:rsidR="00E7221D" w:rsidRPr="006F7B37" w:rsidRDefault="00E7221D" w:rsidP="00E7221D">
      <w:r w:rsidRPr="006F7B37">
        <w:t xml:space="preserve">Kunden kan heve hele eller deler av et avrop med øyeblikkelig virkning dersom det foreligger vesentlig mislighold. </w:t>
      </w:r>
    </w:p>
    <w:p w14:paraId="1517BB59" w14:textId="2FD6065E" w:rsidR="00E7221D" w:rsidRPr="00AB1E20" w:rsidRDefault="00E7221D" w:rsidP="00AB1E20">
      <w:r w:rsidRPr="006F7B37">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345DE615" w14:textId="5E13CEBF" w:rsidR="003348C9" w:rsidRPr="006F7B37" w:rsidRDefault="003348C9" w:rsidP="003348C9">
      <w:pPr>
        <w:pStyle w:val="Overskrift3"/>
        <w:rPr>
          <w:color w:val="auto"/>
        </w:rPr>
      </w:pPr>
      <w:bookmarkStart w:id="88" w:name="_Toc113865353"/>
      <w:r w:rsidRPr="006F7B37">
        <w:rPr>
          <w:color w:val="auto"/>
        </w:rPr>
        <w:t xml:space="preserve">Heving </w:t>
      </w:r>
      <w:r w:rsidR="00357E11" w:rsidRPr="006F7B37">
        <w:rPr>
          <w:color w:val="auto"/>
        </w:rPr>
        <w:t>av Avtalen</w:t>
      </w:r>
      <w:bookmarkEnd w:id="88"/>
    </w:p>
    <w:p w14:paraId="11508C33" w14:textId="52F50AE6" w:rsidR="00186218" w:rsidRPr="006F7B37" w:rsidRDefault="00186218" w:rsidP="00186218">
      <w:r w:rsidRPr="006F7B37">
        <w:t>Ved vesentlig mislighold fra Leverandørens side</w:t>
      </w:r>
      <w:r w:rsidR="009C0F2F" w:rsidRPr="006F7B37">
        <w:t>,</w:t>
      </w:r>
      <w:r w:rsidRPr="006F7B37">
        <w:t xml:space="preserve"> kan Kunden </w:t>
      </w:r>
      <w:r w:rsidR="009C0F2F" w:rsidRPr="006F7B37">
        <w:t xml:space="preserve">etter å ha gitt Leverandøren skriftlig varsel og rimelig tid til å bringe forholdet i orden, </w:t>
      </w:r>
      <w:r w:rsidRPr="006F7B37">
        <w:t xml:space="preserve">heve </w:t>
      </w:r>
      <w:r w:rsidR="007213C0" w:rsidRPr="006F7B37">
        <w:t>A</w:t>
      </w:r>
      <w:r w:rsidR="006476EE" w:rsidRPr="006F7B37">
        <w:t>vtalen</w:t>
      </w:r>
      <w:r w:rsidRPr="006F7B37">
        <w:t xml:space="preserve"> med øyeblikkelig virkning. </w:t>
      </w:r>
    </w:p>
    <w:p w14:paraId="78602FF3" w14:textId="4416E06E" w:rsidR="00186218" w:rsidRPr="006F7B37" w:rsidRDefault="00186218" w:rsidP="003348C9">
      <w:r w:rsidRPr="006F7B37">
        <w:lastRenderedPageBreak/>
        <w:t xml:space="preserve">Dersom Leverandørens virksomhet åpnes for gjeldsforhandling, akkord eller konkurs, eller annen form for kreditorstyring gjør seg gjeldende skal Leverandøren omgående skriftlig varsle Kunden om dette, og Kunden har rett til å heve </w:t>
      </w:r>
      <w:r w:rsidR="00CB203D" w:rsidRPr="006F7B37">
        <w:t>A</w:t>
      </w:r>
      <w:r w:rsidRPr="006F7B37">
        <w:t>vtalen med øyeblikkelig virkning.</w:t>
      </w:r>
    </w:p>
    <w:p w14:paraId="3CACA8B0" w14:textId="27078F2A" w:rsidR="001B0623" w:rsidRPr="006F7B37" w:rsidRDefault="001B0623" w:rsidP="001B0623">
      <w:pPr>
        <w:spacing w:line="240" w:lineRule="auto"/>
        <w:jc w:val="both"/>
        <w:rPr>
          <w:rFonts w:cs="Arial"/>
        </w:rPr>
      </w:pPr>
      <w:r w:rsidRPr="006F7B37">
        <w:rPr>
          <w:rFonts w:cs="Arial"/>
        </w:rPr>
        <w:t xml:space="preserve">Ved mislighold fra Leverandørens side overfor en av de deltakende Kunder som gir grunnlag for heving av </w:t>
      </w:r>
      <w:r w:rsidR="001A4540">
        <w:rPr>
          <w:rFonts w:cs="Arial"/>
        </w:rPr>
        <w:t>A</w:t>
      </w:r>
      <w:r w:rsidRPr="006F7B37">
        <w:rPr>
          <w:rFonts w:cs="Arial"/>
        </w:rPr>
        <w:t xml:space="preserve">vtalen, vil </w:t>
      </w:r>
      <w:r w:rsidR="009C0F2F" w:rsidRPr="006F7B37">
        <w:rPr>
          <w:rFonts w:cs="Arial"/>
        </w:rPr>
        <w:t xml:space="preserve">en </w:t>
      </w:r>
      <w:r w:rsidRPr="006F7B37">
        <w:rPr>
          <w:rFonts w:cs="Arial"/>
        </w:rPr>
        <w:t xml:space="preserve">heving av </w:t>
      </w:r>
      <w:r w:rsidR="001A4540">
        <w:rPr>
          <w:rFonts w:cs="Arial"/>
        </w:rPr>
        <w:t>A</w:t>
      </w:r>
      <w:r w:rsidRPr="006F7B37">
        <w:rPr>
          <w:rFonts w:cs="Arial"/>
        </w:rPr>
        <w:t xml:space="preserve">vtalen </w:t>
      </w:r>
      <w:r w:rsidR="009C0F2F" w:rsidRPr="006F7B37">
        <w:rPr>
          <w:rFonts w:cs="Arial"/>
        </w:rPr>
        <w:t xml:space="preserve">kunne </w:t>
      </w:r>
      <w:r w:rsidRPr="006F7B37">
        <w:rPr>
          <w:rFonts w:cs="Arial"/>
        </w:rPr>
        <w:t>gjelde for samtlige Kunder.</w:t>
      </w:r>
    </w:p>
    <w:p w14:paraId="61CADD19" w14:textId="77777777" w:rsidR="006F4E5F" w:rsidRDefault="006F4E5F" w:rsidP="006F4E5F">
      <w:pPr>
        <w:pStyle w:val="Overskrift3"/>
      </w:pPr>
      <w:r w:rsidRPr="5174A4F3">
        <w:rPr>
          <w:rFonts w:ascii="Times New Roman" w:hAnsi="Times New Roman"/>
          <w:sz w:val="14"/>
          <w:szCs w:val="14"/>
        </w:rPr>
        <w:t xml:space="preserve">  </w:t>
      </w:r>
      <w:bookmarkStart w:id="89" w:name="_Toc113865354"/>
      <w:r w:rsidRPr="5174A4F3">
        <w:t>Dekningskjøp ved heving</w:t>
      </w:r>
      <w:bookmarkEnd w:id="89"/>
      <w:r w:rsidRPr="5174A4F3">
        <w:t xml:space="preserve"> </w:t>
      </w:r>
    </w:p>
    <w:p w14:paraId="101DC994" w14:textId="5DF7EC30" w:rsidR="006F4E5F" w:rsidRDefault="006F4E5F" w:rsidP="00945479">
      <w:pPr>
        <w:spacing w:line="257" w:lineRule="auto"/>
      </w:pPr>
      <w:r w:rsidRPr="5174A4F3">
        <w:rPr>
          <w:rFonts w:ascii="Calibri" w:eastAsia="Calibri" w:hAnsi="Calibri" w:cs="Calibri"/>
        </w:rPr>
        <w:t xml:space="preserve">Dersom </w:t>
      </w:r>
      <w:r w:rsidR="009C0F2F">
        <w:rPr>
          <w:rFonts w:ascii="Calibri" w:eastAsia="Calibri" w:hAnsi="Calibri" w:cs="Calibri"/>
        </w:rPr>
        <w:t xml:space="preserve">Avtalen eller hele eller deler av et avrop heves kan Kunden </w:t>
      </w:r>
      <w:r w:rsidRPr="5174A4F3">
        <w:rPr>
          <w:rFonts w:ascii="Calibri" w:eastAsia="Calibri" w:hAnsi="Calibri" w:cs="Calibri"/>
        </w:rPr>
        <w:t xml:space="preserve">foreta dekningskjøp hos en annen leverandør. Dekningskjøpet skal foretas på en forsvarlig måte og innen rimelig tid etter hevingen. Ved dekningskjøp skal ytelsens art og egenskaper være likeverdige med ytelsen i det kjøpet som heves. Kunden kan kreve erstatning for prisforskjellen mellom </w:t>
      </w:r>
      <w:r w:rsidR="00CA7AF7">
        <w:rPr>
          <w:rFonts w:ascii="Calibri" w:eastAsia="Calibri" w:hAnsi="Calibri" w:cs="Calibri"/>
        </w:rPr>
        <w:t xml:space="preserve">avtalt pris </w:t>
      </w:r>
      <w:r w:rsidRPr="5174A4F3">
        <w:rPr>
          <w:rFonts w:ascii="Calibri" w:eastAsia="Calibri" w:hAnsi="Calibri" w:cs="Calibri"/>
        </w:rPr>
        <w:t>og prisen etter dekningstransaksjonen.</w:t>
      </w:r>
    </w:p>
    <w:p w14:paraId="1D1C6B80" w14:textId="77777777" w:rsidR="003348C9" w:rsidRPr="00CF506D" w:rsidRDefault="003348C9" w:rsidP="003348C9">
      <w:pPr>
        <w:pStyle w:val="Overskrift3"/>
      </w:pPr>
      <w:bookmarkStart w:id="90" w:name="_Toc113865355"/>
      <w:r w:rsidRPr="00CF506D">
        <w:t>Erstatning for mangler</w:t>
      </w:r>
      <w:bookmarkEnd w:id="90"/>
    </w:p>
    <w:p w14:paraId="6654C877" w14:textId="77777777" w:rsidR="001B2D21" w:rsidRDefault="001B2D21" w:rsidP="001B2D21">
      <w:r>
        <w:t xml:space="preserve">Kunden har krav på erstatning for det tapet Kunden lider som følge av mangelen. </w:t>
      </w:r>
    </w:p>
    <w:p w14:paraId="5D9B7B8F" w14:textId="4F8DE0E5" w:rsidR="001B2D21" w:rsidRDefault="00426C1F" w:rsidP="001B2D21">
      <w:r>
        <w:t xml:space="preserve">Indirekte tap </w:t>
      </w:r>
      <w:r w:rsidR="001B2D21">
        <w:t xml:space="preserve">Kunden lider som følge av mangelen, </w:t>
      </w:r>
      <w:r>
        <w:t xml:space="preserve">kan kreves erstattet </w:t>
      </w:r>
      <w:r w:rsidR="001B2D21">
        <w:t>dersom mangelen skyldes uaktsomhet fra Leverandørens side. Dette inkluderer tap ved eventuelt driftsavbrudd, herunder utgifter og arbeid knyttet til feilretting og reparasjon samt tap ved merarbeid forårsaket av mangelen.</w:t>
      </w:r>
    </w:p>
    <w:p w14:paraId="10F98F61" w14:textId="7141987C" w:rsidR="00A02AD3" w:rsidRDefault="00A02AD3" w:rsidP="001B2D21">
      <w:r>
        <w:t xml:space="preserve">Som indirekte tap regnes tap som nevnt i </w:t>
      </w:r>
      <w:r w:rsidR="009C0F2F">
        <w:t>lov 13. mai 1988 nr. 27 om kjøp (</w:t>
      </w:r>
      <w:r>
        <w:t>kjøpsloven</w:t>
      </w:r>
      <w:r w:rsidR="009C0F2F">
        <w:t>)</w:t>
      </w:r>
      <w:r>
        <w:t xml:space="preserve"> § 67 annet ledd.</w:t>
      </w:r>
    </w:p>
    <w:p w14:paraId="30E0003B" w14:textId="77777777" w:rsidR="003348C9" w:rsidRDefault="0072442C" w:rsidP="003348C9">
      <w:pPr>
        <w:pStyle w:val="Overskrift2"/>
      </w:pPr>
      <w:bookmarkStart w:id="91" w:name="_Toc113865356"/>
      <w:r>
        <w:t>Forsinkelse</w:t>
      </w:r>
      <w:bookmarkEnd w:id="91"/>
    </w:p>
    <w:p w14:paraId="1C75A4C3" w14:textId="77777777" w:rsidR="003348C9" w:rsidRDefault="00570757" w:rsidP="00570757">
      <w:pPr>
        <w:pStyle w:val="Overskrift3"/>
      </w:pPr>
      <w:bookmarkStart w:id="92" w:name="_Toc113865357"/>
      <w:r>
        <w:t>Hva som utgjør forsinkelse</w:t>
      </w:r>
      <w:bookmarkEnd w:id="92"/>
      <w:r>
        <w:t xml:space="preserve"> </w:t>
      </w:r>
    </w:p>
    <w:p w14:paraId="683E91B2" w14:textId="7C08CCE0" w:rsidR="003348C9" w:rsidRPr="00CF506D" w:rsidRDefault="003348C9" w:rsidP="00570757">
      <w:r w:rsidRPr="00CF506D">
        <w:t xml:space="preserve">Det foreligger forsinkelse dersom Leverandøren ikke oppfyller sine forpliktelser etter </w:t>
      </w:r>
      <w:r w:rsidR="00CB203D">
        <w:t>A</w:t>
      </w:r>
      <w:r w:rsidRPr="00CF506D">
        <w:t xml:space="preserve">vtalen til avtalt tid, og dette </w:t>
      </w:r>
      <w:r w:rsidR="001A245B">
        <w:t xml:space="preserve">ikke </w:t>
      </w:r>
      <w:r w:rsidRPr="00CF506D">
        <w:t xml:space="preserve">skyldes forhold </w:t>
      </w:r>
      <w:r w:rsidR="001A245B">
        <w:t>Kunden</w:t>
      </w:r>
      <w:r w:rsidRPr="00CF506D">
        <w:t xml:space="preserve"> </w:t>
      </w:r>
      <w:r w:rsidR="001A245B">
        <w:t>bærer</w:t>
      </w:r>
      <w:r w:rsidRPr="00CF506D">
        <w:t xml:space="preserve"> risikoen for</w:t>
      </w:r>
      <w:r w:rsidR="009C0F2F">
        <w:t xml:space="preserve"> eller forhold som nevnt i </w:t>
      </w:r>
      <w:r w:rsidR="009C0F2F" w:rsidRPr="00402993">
        <w:t>punkt 9</w:t>
      </w:r>
      <w:r w:rsidR="009C0F2F">
        <w:t xml:space="preserve"> </w:t>
      </w:r>
      <w:r w:rsidR="006B3024">
        <w:t>(</w:t>
      </w:r>
      <w:r w:rsidR="009C0F2F">
        <w:t>Force Majeure</w:t>
      </w:r>
      <w:r w:rsidR="006B3024">
        <w:t>)</w:t>
      </w:r>
      <w:r w:rsidR="001A245B">
        <w:t xml:space="preserve">. </w:t>
      </w:r>
    </w:p>
    <w:p w14:paraId="43685718" w14:textId="77777777" w:rsidR="003348C9" w:rsidRPr="00CF506D" w:rsidRDefault="003348C9" w:rsidP="00570757">
      <w:pPr>
        <w:pStyle w:val="Overskrift3"/>
      </w:pPr>
      <w:bookmarkStart w:id="93" w:name="_Toc113865358"/>
      <w:r w:rsidRPr="00CF506D">
        <w:t>Leverandørens varslingsplikt og plikt til å begrense forsinkelsen</w:t>
      </w:r>
      <w:bookmarkEnd w:id="93"/>
    </w:p>
    <w:p w14:paraId="14E2101C" w14:textId="164766FF" w:rsidR="000A4169" w:rsidRDefault="00C8000D" w:rsidP="00570757">
      <w:r>
        <w:t xml:space="preserve">Dersom Leverandøren forstår </w:t>
      </w:r>
      <w:r w:rsidR="003348C9" w:rsidRPr="00CF506D">
        <w:t xml:space="preserve">eller har grunn til å anta at det vil oppstå en forsinkelse, skal Leverandøren </w:t>
      </w:r>
      <w:r>
        <w:t xml:space="preserve">uten ugrunnet opphold </w:t>
      </w:r>
      <w:r w:rsidR="003348C9" w:rsidRPr="00CF506D">
        <w:t xml:space="preserve">varsle Kunden skriftlig og oppgi </w:t>
      </w:r>
      <w:r>
        <w:t xml:space="preserve">begrunnelsen for og </w:t>
      </w:r>
      <w:r w:rsidR="003348C9" w:rsidRPr="00CF506D">
        <w:t xml:space="preserve">den antatte varigheten </w:t>
      </w:r>
      <w:r>
        <w:t>av</w:t>
      </w:r>
      <w:r w:rsidR="003348C9" w:rsidRPr="00CF506D">
        <w:t xml:space="preserve"> forsinkelsen. Leverandøren plikter å </w:t>
      </w:r>
      <w:r>
        <w:t>treffe rimelige tiltak</w:t>
      </w:r>
      <w:r w:rsidR="003348C9" w:rsidRPr="00CF506D">
        <w:t xml:space="preserve"> for å begrense forsinkelsen og holde Kunden løpende orientert om hvilke tiltak Leverandøren gjennomfører</w:t>
      </w:r>
      <w:r w:rsidR="00550DF7">
        <w:t xml:space="preserve"> for å begrense forsinkelsen</w:t>
      </w:r>
      <w:r w:rsidR="003348C9" w:rsidRPr="00CF506D">
        <w:t xml:space="preserve">. </w:t>
      </w:r>
    </w:p>
    <w:p w14:paraId="3F90B439" w14:textId="47B81CFC" w:rsidR="00570757" w:rsidRDefault="003348C9" w:rsidP="00570757">
      <w:r w:rsidRPr="00CF506D">
        <w:t xml:space="preserve">Dersom Leverandøren mener at årsaken til at forpliktelsene ikke ble oppfylt til avtalt tid skyldes forhold på Kundens side </w:t>
      </w:r>
      <w:r w:rsidR="000A4169">
        <w:t xml:space="preserve">eller andre forhold Leverandøren ikke bærer risikoen for, jf. </w:t>
      </w:r>
      <w:r w:rsidR="000A4169" w:rsidRPr="006B3024">
        <w:t xml:space="preserve">punkt </w:t>
      </w:r>
      <w:r w:rsidR="00BF5F0C" w:rsidRPr="006B3024">
        <w:t>9</w:t>
      </w:r>
      <w:r w:rsidR="006B3024">
        <w:t xml:space="preserve"> (Force Majeure)</w:t>
      </w:r>
      <w:r w:rsidR="000A4169">
        <w:t xml:space="preserve">, skal Leverandøren varsle om og </w:t>
      </w:r>
      <w:r w:rsidRPr="00CF506D">
        <w:t>dokumenter</w:t>
      </w:r>
      <w:r w:rsidR="00570757">
        <w:t xml:space="preserve">e dette uten ugrunnet opphold. </w:t>
      </w:r>
    </w:p>
    <w:p w14:paraId="2D5ED56F" w14:textId="77777777" w:rsidR="004626A2" w:rsidRDefault="00252640" w:rsidP="00570757">
      <w:pPr>
        <w:pStyle w:val="Overskrift3"/>
      </w:pPr>
      <w:bookmarkStart w:id="94" w:name="_Toc113865359"/>
      <w:r>
        <w:t>Tilbakehold</w:t>
      </w:r>
      <w:bookmarkEnd w:id="94"/>
    </w:p>
    <w:p w14:paraId="00F2D20D" w14:textId="0BDE084D" w:rsidR="00550DF7" w:rsidRPr="000A5051" w:rsidRDefault="00550DF7" w:rsidP="00550DF7">
      <w:pPr>
        <w:rPr>
          <w:rFonts w:asciiTheme="majorHAnsi" w:eastAsiaTheme="majorEastAsia" w:hAnsiTheme="majorHAnsi" w:cstheme="majorBidi"/>
          <w:color w:val="FF0000"/>
          <w:sz w:val="24"/>
          <w:szCs w:val="24"/>
          <w:highlight w:val="yellow"/>
        </w:rPr>
      </w:pPr>
      <w:bookmarkStart w:id="95" w:name="_Hlk86084982"/>
      <w:r w:rsidRPr="000A5051">
        <w:t xml:space="preserve">Ved Leverandørens </w:t>
      </w:r>
      <w:r>
        <w:t>forsinkelse</w:t>
      </w:r>
      <w:r w:rsidRPr="000A5051">
        <w:t xml:space="preserve"> kan Kunden holde betalingen tilbake, men ikke åpenbart mer enn det som er nødvendig for å sikre Kundens krav som følge av </w:t>
      </w:r>
      <w:r>
        <w:t>forsinkelsen</w:t>
      </w:r>
      <w:r w:rsidRPr="000A5051">
        <w:t>.</w:t>
      </w:r>
    </w:p>
    <w:p w14:paraId="631283FD" w14:textId="77777777" w:rsidR="003348C9" w:rsidRPr="00CF506D" w:rsidRDefault="003348C9" w:rsidP="00570757">
      <w:pPr>
        <w:pStyle w:val="Overskrift3"/>
      </w:pPr>
      <w:bookmarkStart w:id="96" w:name="_Toc113865360"/>
      <w:bookmarkEnd w:id="95"/>
      <w:r w:rsidRPr="00CF506D">
        <w:t xml:space="preserve">Kundens rett til å fastholde </w:t>
      </w:r>
      <w:r w:rsidR="00252640">
        <w:t>Avtalen</w:t>
      </w:r>
      <w:bookmarkEnd w:id="96"/>
    </w:p>
    <w:p w14:paraId="585E6936" w14:textId="77777777" w:rsidR="00570757" w:rsidRDefault="003348C9" w:rsidP="00570757">
      <w:r w:rsidRPr="00CF506D">
        <w:t xml:space="preserve">Kunden </w:t>
      </w:r>
      <w:r w:rsidR="006F5DE0">
        <w:t xml:space="preserve">kan fastholde </w:t>
      </w:r>
      <w:r w:rsidR="00CB203D">
        <w:t>A</w:t>
      </w:r>
      <w:r w:rsidRPr="00CF506D">
        <w:t>vtalen</w:t>
      </w:r>
      <w:r w:rsidR="006F5DE0">
        <w:t xml:space="preserve"> og kreve at Leverandøren utfører Tjenesten og</w:t>
      </w:r>
      <w:r w:rsidR="00570757">
        <w:t>så i tilfeller av forsinkelse</w:t>
      </w:r>
      <w:r w:rsidRPr="00CF506D">
        <w:t xml:space="preserve">. </w:t>
      </w:r>
    </w:p>
    <w:p w14:paraId="38F71076" w14:textId="77777777" w:rsidR="00570757" w:rsidRDefault="00570757" w:rsidP="00570757">
      <w:pPr>
        <w:pStyle w:val="Overskrift3"/>
      </w:pPr>
      <w:bookmarkStart w:id="97" w:name="_Toc113865361"/>
      <w:r>
        <w:lastRenderedPageBreak/>
        <w:t>Dekningskjøp</w:t>
      </w:r>
      <w:bookmarkEnd w:id="97"/>
    </w:p>
    <w:p w14:paraId="793F6285" w14:textId="3227120D" w:rsidR="003348C9" w:rsidRPr="00CF506D" w:rsidRDefault="001D5280" w:rsidP="00570757">
      <w:r>
        <w:t xml:space="preserve">Ved forsinkelse </w:t>
      </w:r>
      <w:r w:rsidR="003348C9" w:rsidRPr="00CF506D">
        <w:t xml:space="preserve">har Kunden rett til å </w:t>
      </w:r>
      <w:r w:rsidR="006172A9">
        <w:t xml:space="preserve">kansellere bestillingen og kjøpe </w:t>
      </w:r>
      <w:r w:rsidR="00ED2D5C">
        <w:t>tilsvarende tjeneste</w:t>
      </w:r>
      <w:r w:rsidR="006172A9">
        <w:t xml:space="preserve"> hos annen leverandør</w:t>
      </w:r>
      <w:r w:rsidR="003348C9" w:rsidRPr="00CF506D">
        <w:t>.</w:t>
      </w:r>
      <w:r w:rsidR="004A2C31">
        <w:t xml:space="preserve"> </w:t>
      </w:r>
      <w:r w:rsidR="004A2C31" w:rsidRPr="00FB64D9">
        <w:t xml:space="preserve">Kunden kan kreve erstatning for prisforskjellen mellom </w:t>
      </w:r>
      <w:r w:rsidR="004A2C31">
        <w:t>avtalt pris</w:t>
      </w:r>
      <w:r w:rsidR="004A2C31" w:rsidRPr="00FB64D9">
        <w:t xml:space="preserve"> og prisen etter deknings</w:t>
      </w:r>
      <w:r w:rsidR="004A2C31">
        <w:t>kjøpet.</w:t>
      </w:r>
    </w:p>
    <w:p w14:paraId="0FB3787D" w14:textId="17B035D3" w:rsidR="003348C9" w:rsidRPr="00CF506D" w:rsidRDefault="00252640" w:rsidP="00570757">
      <w:pPr>
        <w:pStyle w:val="Overskrift3"/>
      </w:pPr>
      <w:bookmarkStart w:id="98" w:name="_Toc113865362"/>
      <w:r>
        <w:t>D</w:t>
      </w:r>
      <w:r w:rsidR="00570757">
        <w:t>agmulkt</w:t>
      </w:r>
      <w:bookmarkEnd w:id="98"/>
    </w:p>
    <w:p w14:paraId="7957024B" w14:textId="7D8528C2" w:rsidR="004A2C31" w:rsidRPr="00764CC8" w:rsidRDefault="004A2C31" w:rsidP="004A2C31">
      <w:r w:rsidRPr="00901CF6">
        <w:t xml:space="preserve">Kunden kan kreve dagmulkt uten dokumentasjon av tap ved forsinkelsen, og uten hensyn til om andre </w:t>
      </w:r>
      <w:r w:rsidR="004E5C02">
        <w:t>krav</w:t>
      </w:r>
      <w:r w:rsidRPr="00901CF6">
        <w:t xml:space="preserve"> er gjort gjeldende ovenfor Leverandøren. Dag</w:t>
      </w:r>
      <w:r w:rsidR="006F19A0">
        <w:t>mulkten</w:t>
      </w:r>
      <w:r w:rsidRPr="00265F09">
        <w:rPr>
          <w:color w:val="000000" w:themeColor="text1"/>
        </w:rPr>
        <w:t xml:space="preserve"> skal utgjøre 1 %, regnet </w:t>
      </w:r>
      <w:r w:rsidRPr="00901CF6">
        <w:t xml:space="preserve">av den avtalte pris av det totale avropet som på grunn av </w:t>
      </w:r>
      <w:r w:rsidR="00086E7B">
        <w:t>forsinkelsen</w:t>
      </w:r>
      <w:r w:rsidRPr="00901CF6">
        <w:t xml:space="preserve"> ikke kan tas i bruk som forutsatt, eller </w:t>
      </w:r>
      <w:r w:rsidRPr="00265F09">
        <w:rPr>
          <w:color w:val="000000" w:themeColor="text1"/>
        </w:rPr>
        <w:t xml:space="preserve">kr </w:t>
      </w:r>
      <w:r w:rsidR="00930596" w:rsidRPr="00265F09">
        <w:rPr>
          <w:color w:val="000000" w:themeColor="text1"/>
        </w:rPr>
        <w:t>5000</w:t>
      </w:r>
      <w:r w:rsidRPr="00265F09">
        <w:rPr>
          <w:color w:val="000000" w:themeColor="text1"/>
        </w:rPr>
        <w:t xml:space="preserve"> (satsen </w:t>
      </w:r>
      <w:r w:rsidRPr="00901CF6">
        <w:t>som blir den totalt høyeste for Kunden skal benyttes). Dagmulkt beregnes per arbeidsdag etter avtalt leveringstid. Dag</w:t>
      </w:r>
      <w:r w:rsidR="00A723C5">
        <w:t>mulkt</w:t>
      </w:r>
      <w:r w:rsidRPr="00901CF6">
        <w:t xml:space="preserve"> løper fram til </w:t>
      </w:r>
      <w:r w:rsidR="002A4C67">
        <w:t>Tjenesten</w:t>
      </w:r>
      <w:r w:rsidRPr="00901CF6">
        <w:t xml:space="preserve"> er mottatt av </w:t>
      </w:r>
      <w:r w:rsidR="002A4C67">
        <w:t>K</w:t>
      </w:r>
      <w:r w:rsidRPr="00901CF6">
        <w:t>unden. Dagmulktperioden er begrenset til 100 virkedager.</w:t>
      </w:r>
    </w:p>
    <w:p w14:paraId="7AF64991" w14:textId="4F70961F" w:rsidR="003348C9" w:rsidRPr="00CF506D" w:rsidRDefault="00252640" w:rsidP="00570757">
      <w:pPr>
        <w:pStyle w:val="Overskrift3"/>
      </w:pPr>
      <w:bookmarkStart w:id="99" w:name="_Toc113865363"/>
      <w:r>
        <w:t>E</w:t>
      </w:r>
      <w:r w:rsidR="003348C9" w:rsidRPr="00CF506D">
        <w:t>rstatning ved forsinkelse</w:t>
      </w:r>
      <w:bookmarkEnd w:id="99"/>
    </w:p>
    <w:p w14:paraId="55712CB2" w14:textId="77777777" w:rsidR="003348C9" w:rsidRPr="00CF506D" w:rsidRDefault="003348C9" w:rsidP="00570757">
      <w:r w:rsidRPr="00CF506D">
        <w:t xml:space="preserve">Kunden har krav på erstatning for det tapet Kunden lider som følge av forsinkelsen. </w:t>
      </w:r>
    </w:p>
    <w:p w14:paraId="71CC8D97" w14:textId="10CA6239" w:rsidR="001F4A8A" w:rsidRDefault="001F4A8A" w:rsidP="00570757">
      <w:r w:rsidRPr="001F4A8A">
        <w:t xml:space="preserve">Indirekte tap </w:t>
      </w:r>
      <w:r w:rsidR="003348C9" w:rsidRPr="001F4A8A">
        <w:t xml:space="preserve">Kunden </w:t>
      </w:r>
      <w:r w:rsidRPr="001F4A8A">
        <w:t xml:space="preserve">lider som følge av forsinkelsen, kan kreves dersom forsinkelsen skyldes </w:t>
      </w:r>
      <w:r w:rsidR="003348C9" w:rsidRPr="001F4A8A">
        <w:t>uaktsomhet fra Leverandørens side</w:t>
      </w:r>
      <w:r w:rsidR="003348C9" w:rsidRPr="00CF506D">
        <w:t>. Påløpt dagmulkt kommer ikke til fradrag ved utmåling av erstatningen.</w:t>
      </w:r>
    </w:p>
    <w:p w14:paraId="3F26D63C" w14:textId="4EDFBA19" w:rsidR="001070D5" w:rsidRDefault="001070D5" w:rsidP="00570757">
      <w:r>
        <w:t xml:space="preserve">Som indirekte tap regnes tap som nevnt i </w:t>
      </w:r>
      <w:r w:rsidR="007C495C">
        <w:t>lov 13. mai 1988 nr. 27 om kjøp (</w:t>
      </w:r>
      <w:r>
        <w:t>kjøpsloven</w:t>
      </w:r>
      <w:r w:rsidR="007C495C">
        <w:t>)</w:t>
      </w:r>
      <w:r>
        <w:t xml:space="preserve"> § 67 annet ledd.</w:t>
      </w:r>
    </w:p>
    <w:p w14:paraId="0B9681D8" w14:textId="77777777" w:rsidR="004A2C31" w:rsidRPr="00694AAA" w:rsidRDefault="004A2C31" w:rsidP="004A2C31">
      <w:pPr>
        <w:pStyle w:val="Overskrift3"/>
        <w:rPr>
          <w:color w:val="auto"/>
        </w:rPr>
      </w:pPr>
      <w:bookmarkStart w:id="100" w:name="_Toc84435712"/>
      <w:bookmarkStart w:id="101" w:name="_Toc113865364"/>
      <w:r w:rsidRPr="00694AAA">
        <w:rPr>
          <w:color w:val="auto"/>
        </w:rPr>
        <w:t>Heving av avrop</w:t>
      </w:r>
      <w:bookmarkEnd w:id="100"/>
      <w:bookmarkEnd w:id="101"/>
    </w:p>
    <w:p w14:paraId="27FFF398" w14:textId="32CBF7D4" w:rsidR="004A2C31" w:rsidRPr="00694AAA" w:rsidRDefault="004A2C31" w:rsidP="004A2C31">
      <w:r w:rsidRPr="00694AAA">
        <w:t xml:space="preserve">Kunden kan heve hele eller deler av et avrop med øyeblikkelig virkning dersom leveransen er vesentlig forsinket. </w:t>
      </w:r>
      <w:r w:rsidRPr="00694AAA">
        <w:rPr>
          <w:rFonts w:cs="Arial"/>
        </w:rPr>
        <w:t xml:space="preserve">Som vesentlig forsinkelse skal alltid regnes forsinkelse som innebærer at Kundens formål med </w:t>
      </w:r>
      <w:r w:rsidR="00BA47A3">
        <w:rPr>
          <w:rFonts w:cs="Arial"/>
        </w:rPr>
        <w:t>tjeneste</w:t>
      </w:r>
      <w:r w:rsidRPr="00694AAA">
        <w:rPr>
          <w:rFonts w:cs="Arial"/>
        </w:rPr>
        <w:t xml:space="preserve">kjøpet ikke innfris. </w:t>
      </w:r>
      <w:r w:rsidRPr="00694AAA">
        <w:t>Vesentlig forsinkelse foreligger dessuten når levering ikke er skjedd innen maksimal dag</w:t>
      </w:r>
      <w:r>
        <w:t xml:space="preserve">mulkt </w:t>
      </w:r>
      <w:r w:rsidRPr="00694AAA">
        <w:t xml:space="preserve">i henhold til </w:t>
      </w:r>
      <w:r w:rsidRPr="004A2C31">
        <w:t>punkt 7.2.6</w:t>
      </w:r>
      <w:r w:rsidR="000A41C5">
        <w:t xml:space="preserve"> (Dagmulkt)</w:t>
      </w:r>
      <w:r w:rsidRPr="004A2C31">
        <w:t>.</w:t>
      </w:r>
      <w:r w:rsidRPr="00694AAA">
        <w:t xml:space="preserve">  </w:t>
      </w:r>
    </w:p>
    <w:p w14:paraId="77F31F01" w14:textId="55EF5881" w:rsidR="004A2C31" w:rsidRDefault="004A2C31" w:rsidP="00570757">
      <w:r w:rsidRPr="00694AAA">
        <w:t xml:space="preserve">Dersom Kunden hever ett avrop, kan han samtidig heve andre avrop dersom avropene er gjensidig avhengige av hverandre. Avropene vil være gjensidig avhengige av hverandre dersom de aktuelle avropene ikke kan brukes til det formål som var forutsatt mellom Partene på det tidspunktet Avtalen ble inngått eller avropene ble foretatt. </w:t>
      </w:r>
    </w:p>
    <w:p w14:paraId="4F60CD65" w14:textId="72AA4FF7" w:rsidR="006F5DE0" w:rsidRDefault="006F5DE0" w:rsidP="006F5DE0">
      <w:pPr>
        <w:pStyle w:val="Overskrift3"/>
      </w:pPr>
      <w:bookmarkStart w:id="102" w:name="_Toc113865365"/>
      <w:r>
        <w:t>Heving</w:t>
      </w:r>
      <w:r w:rsidR="00357E11">
        <w:t xml:space="preserve"> av Avtalen</w:t>
      </w:r>
      <w:bookmarkEnd w:id="102"/>
    </w:p>
    <w:p w14:paraId="4FB47920" w14:textId="47123F3A" w:rsidR="006F5DE0" w:rsidRDefault="006F5DE0" w:rsidP="006F5DE0">
      <w:r>
        <w:t xml:space="preserve">Kunden kan heve </w:t>
      </w:r>
      <w:r w:rsidR="00CB203D">
        <w:t>A</w:t>
      </w:r>
      <w:r>
        <w:t xml:space="preserve">vtalen </w:t>
      </w:r>
      <w:r w:rsidR="006476EE">
        <w:t>ved vesentlig forsinkelse</w:t>
      </w:r>
      <w:r>
        <w:t xml:space="preserve">. </w:t>
      </w:r>
    </w:p>
    <w:p w14:paraId="545E57C8" w14:textId="17EB4B36" w:rsidR="007C495C" w:rsidRPr="007E2624" w:rsidRDefault="000E6142" w:rsidP="000E6142">
      <w:pPr>
        <w:rPr>
          <w:rFonts w:cs="Arial"/>
        </w:rPr>
      </w:pPr>
      <w:r w:rsidRPr="007E2624">
        <w:rPr>
          <w:rFonts w:cs="Arial"/>
        </w:rPr>
        <w:t xml:space="preserve">Som vesentlig forsinkelse skal alltid regnes forsinkelse som innebærer at Kundens formål med </w:t>
      </w:r>
      <w:r w:rsidR="007C495C">
        <w:rPr>
          <w:rFonts w:cs="Arial"/>
        </w:rPr>
        <w:t xml:space="preserve">tjenestekjøpet </w:t>
      </w:r>
      <w:r w:rsidRPr="007E2624">
        <w:rPr>
          <w:rFonts w:cs="Arial"/>
        </w:rPr>
        <w:t>ikke innfris.</w:t>
      </w:r>
    </w:p>
    <w:p w14:paraId="5997ADDF" w14:textId="08F6666A" w:rsidR="0092199F" w:rsidRDefault="0092199F" w:rsidP="006F5DE0">
      <w:r>
        <w:t xml:space="preserve">Hever Kunden hele </w:t>
      </w:r>
      <w:r w:rsidR="00CB203D">
        <w:t>A</w:t>
      </w:r>
      <w:r>
        <w:t>vtalen, har Leverandøren ikke rett til betaling. Leverandøren kan</w:t>
      </w:r>
      <w:r w:rsidR="00186218">
        <w:t xml:space="preserve"> imidlertid</w:t>
      </w:r>
      <w:r>
        <w:t xml:space="preserve"> kreve </w:t>
      </w:r>
      <w:r w:rsidR="00186218">
        <w:t xml:space="preserve">avtalt pris for </w:t>
      </w:r>
      <w:r w:rsidR="00BA47A3">
        <w:t>Tjenester som</w:t>
      </w:r>
      <w:r w:rsidR="00186218">
        <w:t xml:space="preserve"> er utført</w:t>
      </w:r>
      <w:r>
        <w:t xml:space="preserve">. </w:t>
      </w:r>
    </w:p>
    <w:p w14:paraId="28FA5337" w14:textId="1572A494" w:rsidR="001E22AC" w:rsidRDefault="001E22AC" w:rsidP="001E22AC">
      <w:pPr>
        <w:pStyle w:val="Overskrift1"/>
      </w:pPr>
      <w:bookmarkStart w:id="103" w:name="_Toc113865366"/>
      <w:r>
        <w:t>Ansvar for skade</w:t>
      </w:r>
      <w:bookmarkEnd w:id="103"/>
    </w:p>
    <w:p w14:paraId="26571CA7" w14:textId="77777777" w:rsidR="000F7D50" w:rsidRPr="00CF506D" w:rsidRDefault="000F7D50" w:rsidP="00A02AD3">
      <w:pPr>
        <w:pStyle w:val="Overskrift2"/>
      </w:pPr>
      <w:bookmarkStart w:id="104" w:name="_Toc113865367"/>
      <w:r w:rsidRPr="00CF506D">
        <w:t>Varsel om fare for skade</w:t>
      </w:r>
      <w:bookmarkEnd w:id="104"/>
    </w:p>
    <w:p w14:paraId="76F30AEE" w14:textId="77777777" w:rsidR="000F7D50" w:rsidRPr="00CF506D" w:rsidRDefault="000F7D50" w:rsidP="000F7D50">
      <w:r w:rsidRPr="00CF506D">
        <w:t>Partene skal varsle hverandre dersom de kjenner til forhold som kan medføre skade på person,</w:t>
      </w:r>
      <w:r w:rsidR="0033434A">
        <w:t xml:space="preserve"> ting,</w:t>
      </w:r>
      <w:r w:rsidRPr="00CF506D">
        <w:t xml:space="preserve"> eiendom eller miljø og som nødvendiggjør tiltak som ikke følger av </w:t>
      </w:r>
      <w:r w:rsidR="009E6D8B">
        <w:t xml:space="preserve">Avtalen. </w:t>
      </w:r>
    </w:p>
    <w:p w14:paraId="64F74B9D" w14:textId="77777777" w:rsidR="000F7D50" w:rsidRPr="00CF506D" w:rsidRDefault="000F7D50" w:rsidP="00A02AD3">
      <w:pPr>
        <w:pStyle w:val="Overskrift2"/>
      </w:pPr>
      <w:bookmarkStart w:id="105" w:name="_Toc113865368"/>
      <w:r w:rsidRPr="00CF506D">
        <w:lastRenderedPageBreak/>
        <w:t>Ansvar for skade på den andre partens person eller eiendom</w:t>
      </w:r>
      <w:bookmarkEnd w:id="105"/>
    </w:p>
    <w:p w14:paraId="7E1CA950" w14:textId="5B604BEC" w:rsidR="000F7D50" w:rsidRPr="00CF506D" w:rsidRDefault="000F7D50" w:rsidP="000F7D50">
      <w:r w:rsidRPr="00CF506D">
        <w:t xml:space="preserve">Medfører utførelsen av </w:t>
      </w:r>
      <w:r w:rsidR="003F6B11">
        <w:t>Leverandørens plikter etter Avtalen</w:t>
      </w:r>
      <w:r w:rsidRPr="00CF506D">
        <w:t xml:space="preserve"> skade på </w:t>
      </w:r>
      <w:r w:rsidR="00C9658B">
        <w:t>K</w:t>
      </w:r>
      <w:r w:rsidRPr="00CF506D">
        <w:t>unde</w:t>
      </w:r>
      <w:r w:rsidR="00C9658B">
        <w:t>n</w:t>
      </w:r>
      <w:r w:rsidRPr="00CF506D">
        <w:t xml:space="preserve">s person, ansatte eller ting som ikke omfattes av </w:t>
      </w:r>
      <w:r w:rsidR="009E6D8B">
        <w:t>Avtalen</w:t>
      </w:r>
      <w:r w:rsidR="0033434A">
        <w:t>, er L</w:t>
      </w:r>
      <w:r w:rsidRPr="00CF506D">
        <w:t xml:space="preserve">everandøren erstatningsansvarlig overfor </w:t>
      </w:r>
      <w:r w:rsidR="0033434A">
        <w:t>K</w:t>
      </w:r>
      <w:r w:rsidRPr="00CF506D">
        <w:t>unde</w:t>
      </w:r>
      <w:r w:rsidR="0033434A">
        <w:t>n</w:t>
      </w:r>
      <w:r w:rsidRPr="00CF506D">
        <w:t xml:space="preserve"> i den utstrekning dette følger av alminnelige erstatningsregler.</w:t>
      </w:r>
    </w:p>
    <w:p w14:paraId="2C9855C1" w14:textId="77777777" w:rsidR="000F7D50" w:rsidRPr="00CF506D" w:rsidRDefault="000F7D50" w:rsidP="000F7D50">
      <w:r w:rsidRPr="00CF506D">
        <w:t xml:space="preserve">Tilsvarende gjelder overfor </w:t>
      </w:r>
      <w:r w:rsidR="0033434A">
        <w:t>L</w:t>
      </w:r>
      <w:r w:rsidRPr="00CF506D">
        <w:t>everandør</w:t>
      </w:r>
      <w:r w:rsidR="0033434A">
        <w:t>en</w:t>
      </w:r>
      <w:r w:rsidRPr="00CF506D">
        <w:t xml:space="preserve">, hvor </w:t>
      </w:r>
      <w:r w:rsidR="00C9658B">
        <w:t>K</w:t>
      </w:r>
      <w:r w:rsidRPr="00CF506D">
        <w:t>unde</w:t>
      </w:r>
      <w:r w:rsidR="00C9658B">
        <w:t>n</w:t>
      </w:r>
      <w:r w:rsidRPr="00CF506D">
        <w:t xml:space="preserve"> eller noen han svarer for, volder skade på </w:t>
      </w:r>
      <w:r w:rsidR="00C9658B">
        <w:t>L</w:t>
      </w:r>
      <w:r w:rsidRPr="00CF506D">
        <w:t xml:space="preserve">everandørens person, ansatte, </w:t>
      </w:r>
      <w:r w:rsidR="0033434A">
        <w:t xml:space="preserve">eiendom eller </w:t>
      </w:r>
      <w:r w:rsidRPr="00CF506D">
        <w:t>andre ting.</w:t>
      </w:r>
    </w:p>
    <w:p w14:paraId="6B1E91F8" w14:textId="77777777" w:rsidR="000F7D50" w:rsidRPr="00CF506D" w:rsidRDefault="000F7D50" w:rsidP="00A02AD3">
      <w:pPr>
        <w:pStyle w:val="Overskrift2"/>
      </w:pPr>
      <w:bookmarkStart w:id="106" w:name="_Toc113865369"/>
      <w:r w:rsidRPr="00CF506D">
        <w:t>Ansvar for skade på miljø, tredjemanns person eller eiendom</w:t>
      </w:r>
      <w:bookmarkEnd w:id="106"/>
    </w:p>
    <w:p w14:paraId="0ED2D487" w14:textId="77777777" w:rsidR="000F7D50" w:rsidRPr="00CF506D" w:rsidRDefault="000F7D50" w:rsidP="000F7D50">
      <w:r w:rsidRPr="00CF506D">
        <w:t>Oppstår det fare for skade på person, eiendom eller miljø som krever umiddelbare tiltak, har den parten som oppdager faren, plikt til å foreta det som er nødvendig for å avverge skaden. Dersom parten mener han kan kreve dekning for sine utgifter for tiltakene fra den andre parten, skal tiltakene ikke gå lenger enn det som er strengt nødvendig inntil den andre parten kan vurdere situasjonen.</w:t>
      </w:r>
    </w:p>
    <w:p w14:paraId="6BA3E265" w14:textId="27D434CE" w:rsidR="001E22AC" w:rsidRDefault="000F7D50" w:rsidP="001E22AC">
      <w:r w:rsidRPr="00CF506D">
        <w:t xml:space="preserve">Den </w:t>
      </w:r>
      <w:r w:rsidR="00D23899">
        <w:t xml:space="preserve">av </w:t>
      </w:r>
      <w:r w:rsidRPr="00CF506D">
        <w:t>parten</w:t>
      </w:r>
      <w:r w:rsidR="00D23899">
        <w:t>e</w:t>
      </w:r>
      <w:r w:rsidRPr="00CF506D">
        <w:t xml:space="preserve"> som har interesse av at tiltaket iverksettes, skal betale de nødvendige kostnadene.</w:t>
      </w:r>
    </w:p>
    <w:p w14:paraId="09313840" w14:textId="184D8B8E" w:rsidR="00F53FBD" w:rsidRDefault="00F53FBD" w:rsidP="00F53FBD">
      <w:pPr>
        <w:pStyle w:val="Overskrift1"/>
      </w:pPr>
      <w:bookmarkStart w:id="107" w:name="_Toc113865370"/>
      <w:r w:rsidRPr="00C20817">
        <w:t xml:space="preserve">Force </w:t>
      </w:r>
      <w:r w:rsidR="00505F4E">
        <w:t>M</w:t>
      </w:r>
      <w:r w:rsidRPr="00C20817">
        <w:t>ajeure</w:t>
      </w:r>
      <w:bookmarkEnd w:id="107"/>
    </w:p>
    <w:p w14:paraId="347860B8" w14:textId="77777777" w:rsidR="00505F4E" w:rsidRPr="00C53698" w:rsidRDefault="00505F4E" w:rsidP="00505F4E">
      <w:pPr>
        <w:rPr>
          <w:rFonts w:cs="Arial"/>
        </w:rPr>
      </w:pPr>
      <w:r>
        <w:rPr>
          <w:rFonts w:cs="Arial"/>
        </w:rPr>
        <w:t>Dersom oppfyllelsen av partenes plikter etter Avtalen umuliggjøres av en ekstraordinær situasjon utenfor partenes kontroll, så som krig, opprør, naturkatastrofe, offentlige påbud og forbud, epidemi/pandemi, streik eller lockout ("</w:t>
      </w:r>
      <w:r w:rsidRPr="0024694C">
        <w:rPr>
          <w:rFonts w:cs="Arial"/>
          <w:b/>
          <w:bCs/>
        </w:rPr>
        <w:t>Force Majeure</w:t>
      </w:r>
      <w:r>
        <w:rPr>
          <w:rFonts w:cs="Arial"/>
        </w:rPr>
        <w:t xml:space="preserve">"), skal den annen part varsles om dette så raskt som mulig. </w:t>
      </w:r>
      <w:r w:rsidRPr="00C53698">
        <w:rPr>
          <w:rFonts w:cs="Arial"/>
        </w:rPr>
        <w:t xml:space="preserve">Den rammede parts forpliktelser suspenderes så lenge </w:t>
      </w:r>
      <w:r>
        <w:rPr>
          <w:rFonts w:cs="Arial"/>
        </w:rPr>
        <w:t>Force Majeure-</w:t>
      </w:r>
      <w:r w:rsidRPr="00C53698">
        <w:rPr>
          <w:rFonts w:cs="Arial"/>
        </w:rPr>
        <w:t>situasjonen varer. Den annen parts motytelse suspenderes i samme tidsrom.</w:t>
      </w:r>
      <w:r w:rsidRPr="00656A8D">
        <w:t xml:space="preserve"> </w:t>
      </w:r>
      <w:r w:rsidRPr="00656A8D">
        <w:rPr>
          <w:rFonts w:cs="Arial"/>
        </w:rPr>
        <w:t xml:space="preserve">Blir fremdriften hindret av en </w:t>
      </w:r>
      <w:r>
        <w:rPr>
          <w:rFonts w:cs="Arial"/>
        </w:rPr>
        <w:t>underleverandør</w:t>
      </w:r>
      <w:r w:rsidRPr="00656A8D">
        <w:rPr>
          <w:rFonts w:cs="Arial"/>
        </w:rPr>
        <w:t xml:space="preserve">, </w:t>
      </w:r>
      <w:r>
        <w:rPr>
          <w:rFonts w:cs="Arial"/>
        </w:rPr>
        <w:t>gjelder tilsvarende</w:t>
      </w:r>
      <w:r w:rsidRPr="00656A8D">
        <w:rPr>
          <w:rFonts w:cs="Arial"/>
        </w:rPr>
        <w:t xml:space="preserve"> dersom</w:t>
      </w:r>
      <w:r>
        <w:rPr>
          <w:rFonts w:cs="Arial"/>
        </w:rPr>
        <w:t xml:space="preserve"> underleverandøren</w:t>
      </w:r>
      <w:r w:rsidRPr="00656A8D">
        <w:rPr>
          <w:rFonts w:cs="Arial"/>
        </w:rPr>
        <w:t xml:space="preserve"> hindres av slike forhold utenfor hans kontroll som nevnt i første </w:t>
      </w:r>
      <w:r>
        <w:rPr>
          <w:rFonts w:cs="Arial"/>
        </w:rPr>
        <w:t xml:space="preserve">punktum. </w:t>
      </w:r>
    </w:p>
    <w:p w14:paraId="09235095" w14:textId="40F3380D" w:rsidR="00505F4E" w:rsidRDefault="00505F4E" w:rsidP="00505F4E">
      <w:pPr>
        <w:rPr>
          <w:rFonts w:cs="Arial"/>
        </w:rPr>
      </w:pPr>
      <w:r>
        <w:rPr>
          <w:rFonts w:cs="Arial"/>
        </w:rPr>
        <w:t>Den annen part</w:t>
      </w:r>
      <w:r w:rsidRPr="00C53698">
        <w:rPr>
          <w:rFonts w:cs="Arial"/>
        </w:rPr>
        <w:t xml:space="preserve"> kan i </w:t>
      </w:r>
      <w:r>
        <w:rPr>
          <w:rFonts w:cs="Arial"/>
        </w:rPr>
        <w:t>F</w:t>
      </w:r>
      <w:r w:rsidRPr="00C53698">
        <w:rPr>
          <w:rFonts w:cs="Arial"/>
        </w:rPr>
        <w:t xml:space="preserve">orce </w:t>
      </w:r>
      <w:r>
        <w:rPr>
          <w:rFonts w:cs="Arial"/>
        </w:rPr>
        <w:t>M</w:t>
      </w:r>
      <w:r w:rsidRPr="00C53698">
        <w:rPr>
          <w:rFonts w:cs="Arial"/>
        </w:rPr>
        <w:t xml:space="preserve">ajeure-situasjoner bare heve </w:t>
      </w:r>
      <w:r>
        <w:rPr>
          <w:rFonts w:cs="Arial"/>
        </w:rPr>
        <w:t>A</w:t>
      </w:r>
      <w:r w:rsidRPr="00C53698">
        <w:rPr>
          <w:rFonts w:cs="Arial"/>
        </w:rPr>
        <w:t xml:space="preserve">vtalen med den rammede parts samtykke, eller hvis situasjonen varer eller antas å ville vare lenger enn </w:t>
      </w:r>
      <w:r w:rsidR="002B098F">
        <w:rPr>
          <w:rFonts w:cs="Arial"/>
        </w:rPr>
        <w:t>75</w:t>
      </w:r>
      <w:r w:rsidRPr="00C53698">
        <w:rPr>
          <w:rFonts w:cs="Arial"/>
        </w:rPr>
        <w:t xml:space="preserve"> kalenderdager regnet fra det tidspunkt </w:t>
      </w:r>
      <w:r>
        <w:rPr>
          <w:rFonts w:cs="Arial"/>
        </w:rPr>
        <w:t>hindringen</w:t>
      </w:r>
      <w:r w:rsidRPr="00C53698">
        <w:rPr>
          <w:rFonts w:cs="Arial"/>
        </w:rPr>
        <w:t xml:space="preserve"> inntrer, og da bare med 15 kalenderdagers varsel. </w:t>
      </w:r>
    </w:p>
    <w:p w14:paraId="1967DB26" w14:textId="7FFE67BF" w:rsidR="00EB4F38" w:rsidRPr="00EB4F38" w:rsidRDefault="00EB4F38" w:rsidP="00505F4E">
      <w:r>
        <w:t xml:space="preserve">Hver av partene dekker sine egne kostnader knyttet til avslutning av avtaleforholdet. Kunden betaler avtalt pris for den del av leveransen som var </w:t>
      </w:r>
      <w:r w:rsidR="00B529E2">
        <w:t xml:space="preserve">avtalemessig </w:t>
      </w:r>
      <w:r>
        <w:t>levert før Avtalen ble avsluttet, og får refundert eventuelt forskudd betalt for ikke leverte deler av leveransen. Partene kan ikke rette andre krav mot hverandre som følge av avslutning av Avtalen etter denne bestemmelsen.</w:t>
      </w:r>
    </w:p>
    <w:p w14:paraId="2AD72086" w14:textId="77777777" w:rsidR="00505F4E" w:rsidRDefault="00505F4E" w:rsidP="00505F4E">
      <w:pPr>
        <w:rPr>
          <w:rFonts w:cs="Arial"/>
        </w:rPr>
      </w:pPr>
      <w:r w:rsidRPr="00C53698">
        <w:rPr>
          <w:rFonts w:cs="Arial"/>
        </w:rPr>
        <w:t xml:space="preserve">I forbindelse med </w:t>
      </w:r>
      <w:r>
        <w:rPr>
          <w:rFonts w:cs="Arial"/>
        </w:rPr>
        <w:t>F</w:t>
      </w:r>
      <w:r w:rsidRPr="00C53698">
        <w:rPr>
          <w:rFonts w:cs="Arial"/>
        </w:rPr>
        <w:t xml:space="preserve">orce </w:t>
      </w:r>
      <w:r>
        <w:rPr>
          <w:rFonts w:cs="Arial"/>
        </w:rPr>
        <w:t>M</w:t>
      </w:r>
      <w:r w:rsidRPr="00C53698">
        <w:rPr>
          <w:rFonts w:cs="Arial"/>
        </w:rPr>
        <w:t>ajeure-situasjoner har partene gjensidig informasjonsplikt overfor hverandre om alle forhold som må antas å være av betydning for den annen part. Slik informasjon skal gis så raskt som mulig.</w:t>
      </w:r>
    </w:p>
    <w:p w14:paraId="1A077798" w14:textId="77777777" w:rsidR="00505F4E" w:rsidRPr="007F25DD" w:rsidRDefault="00505F4E" w:rsidP="00505F4E">
      <w:r w:rsidRPr="00CF506D">
        <w:t xml:space="preserve">I tilfelle av </w:t>
      </w:r>
      <w:r>
        <w:t>F</w:t>
      </w:r>
      <w:r w:rsidRPr="00CF506D">
        <w:t xml:space="preserve">orce </w:t>
      </w:r>
      <w:r>
        <w:t>M</w:t>
      </w:r>
      <w:r w:rsidRPr="00CF506D">
        <w:t xml:space="preserve">ajeure skal hver av partene dekke sine omkostninger som </w:t>
      </w:r>
      <w:r>
        <w:t>følge av</w:t>
      </w:r>
      <w:r w:rsidRPr="00CF506D">
        <w:t xml:space="preserve"> </w:t>
      </w:r>
      <w:r>
        <w:t>F</w:t>
      </w:r>
      <w:r w:rsidRPr="00CF506D">
        <w:t xml:space="preserve">orce </w:t>
      </w:r>
      <w:r>
        <w:t>M</w:t>
      </w:r>
      <w:r w:rsidRPr="00CF506D">
        <w:t>ajeure-situasjonen.</w:t>
      </w:r>
    </w:p>
    <w:p w14:paraId="016A23B6" w14:textId="12FA8753" w:rsidR="00F53FBD" w:rsidRPr="00757D8B" w:rsidRDefault="00F53FBD" w:rsidP="00F53FBD">
      <w:pPr>
        <w:pStyle w:val="Overskrift1"/>
      </w:pPr>
      <w:bookmarkStart w:id="108" w:name="_Toc113865371"/>
      <w:r w:rsidRPr="00757D8B">
        <w:t>Generelle bestemmelser</w:t>
      </w:r>
      <w:bookmarkEnd w:id="108"/>
      <w:r w:rsidRPr="00757D8B">
        <w:t xml:space="preserve"> </w:t>
      </w:r>
    </w:p>
    <w:p w14:paraId="5FE8A401" w14:textId="77777777" w:rsidR="00032664" w:rsidRDefault="00032664" w:rsidP="005073CB">
      <w:pPr>
        <w:pStyle w:val="Overskrift2"/>
      </w:pPr>
      <w:bookmarkStart w:id="109" w:name="_Toc113865372"/>
      <w:r>
        <w:t>Taushetsplikt</w:t>
      </w:r>
      <w:bookmarkEnd w:id="109"/>
      <w:r>
        <w:t xml:space="preserve"> </w:t>
      </w:r>
    </w:p>
    <w:p w14:paraId="7AE89E9D" w14:textId="65280677" w:rsidR="00032664" w:rsidRPr="00CF506D" w:rsidRDefault="00032664" w:rsidP="00032664">
      <w:r w:rsidRPr="00CF506D">
        <w:t>Partene skal bevare taushet om, og forhindre at andre får adgang eller kjennskap til</w:t>
      </w:r>
      <w:r>
        <w:t>,</w:t>
      </w:r>
      <w:r w:rsidRPr="00CF506D">
        <w:t xml:space="preserve"> alle konfidensielle opplysninger og materiale de i forbindelse med </w:t>
      </w:r>
      <w:r w:rsidR="00CB203D">
        <w:t>A</w:t>
      </w:r>
      <w:r w:rsidRPr="00CF506D">
        <w:t>vtale</w:t>
      </w:r>
      <w:r>
        <w:t>n</w:t>
      </w:r>
      <w:r w:rsidRPr="00CF506D">
        <w:t xml:space="preserve"> og gjennomføringen av </w:t>
      </w:r>
      <w:r w:rsidR="00AE410D">
        <w:t>Tjenesten</w:t>
      </w:r>
      <w:r w:rsidRPr="00CF506D">
        <w:t xml:space="preserve"> får kunnskap om. Dette inkluderer, men er ikke begrenset til</w:t>
      </w:r>
      <w:r w:rsidR="00C9658B">
        <w:t>,</w:t>
      </w:r>
      <w:r w:rsidRPr="00CF506D">
        <w:t xml:space="preserve"> opplysninger om:</w:t>
      </w:r>
    </w:p>
    <w:p w14:paraId="4919FA0D" w14:textId="77777777" w:rsidR="00032664" w:rsidRPr="00CF506D" w:rsidRDefault="00032664" w:rsidP="00032664">
      <w:pPr>
        <w:pStyle w:val="Listeavsnitt"/>
        <w:numPr>
          <w:ilvl w:val="0"/>
          <w:numId w:val="30"/>
        </w:numPr>
      </w:pPr>
      <w:r w:rsidRPr="00CF506D">
        <w:lastRenderedPageBreak/>
        <w:t>Drifts- eller forretningsmessige forhold som det kan være av konkurransemessig betydning å hemmeligholde,</w:t>
      </w:r>
    </w:p>
    <w:p w14:paraId="049A98DF" w14:textId="77777777" w:rsidR="00032664" w:rsidRPr="004251F5" w:rsidRDefault="00032664" w:rsidP="00032664">
      <w:pPr>
        <w:pStyle w:val="Listeavsnitt"/>
        <w:numPr>
          <w:ilvl w:val="0"/>
          <w:numId w:val="30"/>
        </w:numPr>
      </w:pPr>
      <w:r w:rsidRPr="00CF506D">
        <w:t>Noens personlige forhold.</w:t>
      </w:r>
    </w:p>
    <w:p w14:paraId="39E755D0" w14:textId="77777777" w:rsidR="00626764" w:rsidRDefault="004251F5" w:rsidP="004251F5">
      <w:r>
        <w:t>Taushetsplikten gjelder p</w:t>
      </w:r>
      <w:r w:rsidR="00032664" w:rsidRPr="00CF506D">
        <w:t>artenes a</w:t>
      </w:r>
      <w:r>
        <w:t>nsatte og andre som handler på p</w:t>
      </w:r>
      <w:r w:rsidR="00032664" w:rsidRPr="00CF506D">
        <w:t xml:space="preserve">artenes vegne i forbindelse med gjennomføringen av </w:t>
      </w:r>
      <w:r w:rsidR="00CB203D">
        <w:t>A</w:t>
      </w:r>
      <w:r w:rsidR="00032664" w:rsidRPr="00CF506D">
        <w:t xml:space="preserve">vtalen. </w:t>
      </w:r>
      <w:r w:rsidR="00626764">
        <w:t xml:space="preserve">Om nødvendig skal det undertegnes taushetserklæring. Det skal i tilfelle angis hvilke opplysninger som omfattes av taushetsplikten, og hvordan den skal ivaretas. </w:t>
      </w:r>
      <w:r w:rsidR="00032664" w:rsidRPr="00CF506D">
        <w:t xml:space="preserve">Partene skal bevare taushetsplikten også etter at avtaleforholdet er opphørt. </w:t>
      </w:r>
      <w:r w:rsidR="00626764">
        <w:t>Ansatte eller andre som fratrer sin tjeneste hos en av partene, skal pålegges å bevare taushetsplikt også etter fratredelsen.</w:t>
      </w:r>
    </w:p>
    <w:p w14:paraId="660137C9" w14:textId="77FEB4B5" w:rsidR="00B529E2" w:rsidRDefault="00B529E2" w:rsidP="004251F5">
      <w:r>
        <w:t xml:space="preserve">Bestemmelsen er ikke til hinder for at opplysningene benyttes i den utstrekning det er nødvendig for gjennomføring av Avtalen. </w:t>
      </w:r>
    </w:p>
    <w:p w14:paraId="7AD3EC3E" w14:textId="6515EA6A" w:rsidR="009D1FFE" w:rsidRDefault="009D1FFE" w:rsidP="004251F5">
      <w:r>
        <w:t xml:space="preserve">Begge parter kan </w:t>
      </w:r>
      <w:r w:rsidRPr="00CF506D">
        <w:t>utnytte generell kunnskap (</w:t>
      </w:r>
      <w:proofErr w:type="spellStart"/>
      <w:r w:rsidRPr="00CF506D">
        <w:t>know-how</w:t>
      </w:r>
      <w:proofErr w:type="spellEnd"/>
      <w:r w:rsidRPr="00CF506D">
        <w:t>) som ikke er taushetsbelagt og som de har tilegnet seg i forbindelse med oppdraget.</w:t>
      </w:r>
    </w:p>
    <w:p w14:paraId="2F1B0501" w14:textId="7701B506" w:rsidR="00785C4E" w:rsidRDefault="00785C4E" w:rsidP="004251F5">
      <w:r w:rsidRPr="00785C4E">
        <w:t>Taushetspliktsbestemmelsene i lov om behandlingsmåten i forvaltningssaker 10. februar 1967 (forvaltningsloven) kommer</w:t>
      </w:r>
      <w:r>
        <w:t xml:space="preserve"> for øvrig</w:t>
      </w:r>
      <w:r w:rsidRPr="00785C4E">
        <w:t xml:space="preserve"> til anvendelse for partene og andre de eventuelt svarer for.</w:t>
      </w:r>
    </w:p>
    <w:p w14:paraId="1D8DC45B" w14:textId="57499C17" w:rsidR="001455EF" w:rsidRDefault="001455EF" w:rsidP="001455EF">
      <w:pPr>
        <w:pStyle w:val="Overskrift2"/>
      </w:pPr>
      <w:bookmarkStart w:id="110" w:name="_Toc113865373"/>
      <w:r>
        <w:t>Opphavs- og eiendomsrett</w:t>
      </w:r>
      <w:bookmarkEnd w:id="110"/>
      <w:r>
        <w:t xml:space="preserve"> </w:t>
      </w:r>
    </w:p>
    <w:p w14:paraId="62B28CDB" w14:textId="77777777" w:rsidR="005073CB" w:rsidRDefault="005073CB" w:rsidP="005073CB">
      <w:pPr>
        <w:pStyle w:val="Overskrift3"/>
      </w:pPr>
      <w:bookmarkStart w:id="111" w:name="_Toc113865374"/>
      <w:r>
        <w:t>Generelt</w:t>
      </w:r>
      <w:bookmarkEnd w:id="111"/>
      <w:r>
        <w:t xml:space="preserve"> </w:t>
      </w:r>
    </w:p>
    <w:p w14:paraId="76D2A2EE" w14:textId="77777777" w:rsidR="005073CB" w:rsidRPr="00CF506D" w:rsidRDefault="005073CB" w:rsidP="005073CB">
      <w:r w:rsidRPr="00CF506D">
        <w:t xml:space="preserve">Eiendomsrett, opphavsrett og andre relevante materielle og immaterielle rettigheter tilknyttet den utførte </w:t>
      </w:r>
      <w:r w:rsidR="00B712D1">
        <w:t>T</w:t>
      </w:r>
      <w:r w:rsidRPr="00CF506D">
        <w:t>jenesten tilfaller Kunden når betaling er skjedd, med de begrensninger som følger av annen avtale eller ufravikelig lov.</w:t>
      </w:r>
    </w:p>
    <w:p w14:paraId="09C1863E" w14:textId="77777777" w:rsidR="005073CB" w:rsidRPr="00CF506D" w:rsidRDefault="005073CB" w:rsidP="005073CB">
      <w:r w:rsidRPr="00CF506D">
        <w:t>Rettighetene omfatter også rett til endring og videreoverdragelse, jf. lov 15. juni 2018 om opphavsrett til ånd</w:t>
      </w:r>
      <w:r>
        <w:t>sverk mv. (åndsverkloven) § 68.</w:t>
      </w:r>
    </w:p>
    <w:p w14:paraId="4BFA372E" w14:textId="77777777" w:rsidR="009D1FFE" w:rsidRDefault="009D1FFE" w:rsidP="009D1FFE">
      <w:pPr>
        <w:pStyle w:val="Overskrift3"/>
      </w:pPr>
      <w:bookmarkStart w:id="112" w:name="_Toc113865375"/>
      <w:r>
        <w:t xml:space="preserve">Patenter og </w:t>
      </w:r>
      <w:proofErr w:type="spellStart"/>
      <w:r>
        <w:t>sikkerhetsbeskyttet</w:t>
      </w:r>
      <w:proofErr w:type="spellEnd"/>
      <w:r>
        <w:t xml:space="preserve"> informasjon</w:t>
      </w:r>
      <w:bookmarkEnd w:id="112"/>
    </w:p>
    <w:p w14:paraId="5923AE3C" w14:textId="77777777" w:rsidR="009D1FFE" w:rsidRPr="005073CB" w:rsidRDefault="009D1FFE" w:rsidP="009D1FFE">
      <w:r>
        <w:t xml:space="preserve">Dersom Leverandøren ønsker å søke om patent som inneholder </w:t>
      </w:r>
      <w:proofErr w:type="spellStart"/>
      <w:r>
        <w:t>sikkerhetsbeskyttet</w:t>
      </w:r>
      <w:proofErr w:type="spellEnd"/>
      <w:r>
        <w:t xml:space="preserve"> informasjon, skal Leverandøren fremlegge søknaden for Kunden for skriftlig godkjenning før patentsøknaden innleveres. Kunden kan nekte godkjenning uten begrunnelse.</w:t>
      </w:r>
    </w:p>
    <w:p w14:paraId="48E01B6C" w14:textId="77777777" w:rsidR="005073CB" w:rsidRDefault="00E560F2" w:rsidP="001455EF">
      <w:pPr>
        <w:pStyle w:val="Overskrift3"/>
      </w:pPr>
      <w:bookmarkStart w:id="113" w:name="_Toc113865376"/>
      <w:r>
        <w:t>Tredjeparters eiendomsrettigheter</w:t>
      </w:r>
      <w:bookmarkEnd w:id="113"/>
      <w:r>
        <w:t xml:space="preserve"> </w:t>
      </w:r>
    </w:p>
    <w:p w14:paraId="5888E017" w14:textId="77777777" w:rsidR="001455EF" w:rsidRDefault="001455EF" w:rsidP="001455EF">
      <w:r>
        <w:t xml:space="preserve">Leverandøren garanterer at Leverandørens ytelse ikke krenker tredjeparts eiendomsrettigheter, herunder immaterielle rettigheter som patent- eller opphavsrettigheter. </w:t>
      </w:r>
    </w:p>
    <w:p w14:paraId="1609B4BD" w14:textId="77777777" w:rsidR="005073CB" w:rsidRDefault="005073CB" w:rsidP="00F44EF2">
      <w:r w:rsidRPr="005073CB">
        <w:t xml:space="preserve">Leverandøren skal holde Kunden skadesløs for ethvert krav som følge av krenkelse av </w:t>
      </w:r>
      <w:r>
        <w:t>tredjeparts eiendoms</w:t>
      </w:r>
      <w:r w:rsidRPr="005073CB">
        <w:t xml:space="preserve">rettigheter i forbindelse med oppfyllelse av </w:t>
      </w:r>
      <w:r w:rsidR="00CB203D">
        <w:t>A</w:t>
      </w:r>
      <w:r w:rsidRPr="005073CB">
        <w:t>vtalen. Kunden skal holde Leverandøren skadesløs for et hvert krav som skyldes bruk av Kundens tegninger, spesifikasjoner eller lisenser.</w:t>
      </w:r>
    </w:p>
    <w:p w14:paraId="0D677D19" w14:textId="77777777" w:rsidR="00B44937" w:rsidRDefault="005073CB" w:rsidP="00B44937">
      <w:r w:rsidRPr="005073CB">
        <w:t xml:space="preserve">Partene skal gjensidig varsle hverandre om krav vedrørende krenking av patenter eller andre immaterielle rettigheter ved fremstilling eller bruk av </w:t>
      </w:r>
      <w:r w:rsidR="00CB203D">
        <w:t>Tjenesten</w:t>
      </w:r>
      <w:r w:rsidRPr="005073CB">
        <w:t>.</w:t>
      </w:r>
    </w:p>
    <w:p w14:paraId="5636D1AB" w14:textId="77777777" w:rsidR="00F44EF2" w:rsidRPr="00B44937" w:rsidRDefault="00F44EF2" w:rsidP="00F44EF2">
      <w:pPr>
        <w:pStyle w:val="Overskrift3"/>
        <w:rPr>
          <w:rFonts w:cstheme="minorBidi"/>
          <w:color w:val="auto"/>
          <w:sz w:val="22"/>
          <w:szCs w:val="22"/>
        </w:rPr>
      </w:pPr>
      <w:bookmarkStart w:id="114" w:name="_Toc113865377"/>
      <w:r w:rsidRPr="00CF506D">
        <w:t>Rettigheter til og merking av materiell som overlates til Leverandøren</w:t>
      </w:r>
      <w:bookmarkEnd w:id="114"/>
    </w:p>
    <w:p w14:paraId="10165FB2" w14:textId="77777777" w:rsidR="00B44937" w:rsidRDefault="00F44EF2" w:rsidP="00B44937">
      <w:r w:rsidRPr="00CF506D">
        <w:t xml:space="preserve">Kunden beholder eiendomsrett og alle andre rettigheter til alt materiell som Kunden overlater til Leverandøren i forbindelse med gjennomføring av </w:t>
      </w:r>
      <w:r w:rsidR="00CB203D">
        <w:t>A</w:t>
      </w:r>
      <w:r w:rsidRPr="00CF506D">
        <w:t>vtalen. Dette gjelder også eventuelt skrap og overskuddsmateriell som stammer fra dette materiellet.</w:t>
      </w:r>
    </w:p>
    <w:p w14:paraId="4561E995" w14:textId="77777777" w:rsidR="00F44EF2" w:rsidRPr="001455EF" w:rsidRDefault="00F44EF2" w:rsidP="00F44EF2">
      <w:r w:rsidRPr="00CF506D">
        <w:lastRenderedPageBreak/>
        <w:t>Leverandøren skal merke Kundens eiendom som er i Leverandørens besittelse tydelig med ”[Kundens] eiendom”. Kundens eiendom skal oppbevares atskilt fra andre leveranser, annet materiell, og annet utstyr mv., slik at eiendommen lar seg identifisere.</w:t>
      </w:r>
    </w:p>
    <w:p w14:paraId="200FBD69" w14:textId="1064A124" w:rsidR="00F53FBD" w:rsidRDefault="00E560F2" w:rsidP="00F53FBD">
      <w:r w:rsidRPr="00CF506D">
        <w:t xml:space="preserve">Leverandøren beholder rettighetene til egne verktøy og metodegrunnlag. </w:t>
      </w:r>
    </w:p>
    <w:p w14:paraId="5D16E0CC" w14:textId="079CB5FC" w:rsidR="008D570D" w:rsidRDefault="008D570D" w:rsidP="005B7AFA">
      <w:pPr>
        <w:pStyle w:val="Overskrift2"/>
      </w:pPr>
      <w:bookmarkStart w:id="115" w:name="_Toc113865378"/>
      <w:r>
        <w:t>Markedsføring</w:t>
      </w:r>
      <w:bookmarkEnd w:id="115"/>
    </w:p>
    <w:p w14:paraId="16D0DAE0" w14:textId="3ABD67FF" w:rsidR="009A20D4" w:rsidRPr="005073CB" w:rsidRDefault="008D570D" w:rsidP="008D570D">
      <w:r w:rsidRPr="00CF506D">
        <w:t>Partene er enige om at ingen av partene har rett til å bruke den andre partens navn,</w:t>
      </w:r>
      <w:r>
        <w:t xml:space="preserve"> </w:t>
      </w:r>
      <w:r w:rsidRPr="00CF506D">
        <w:t>varemerke, kjennetegn osv. i pressemeldinger, annonser, reklame og lignende uten at det foreligger en skriftlig</w:t>
      </w:r>
      <w:r>
        <w:t xml:space="preserve"> tillatelse fra den annen part.</w:t>
      </w:r>
    </w:p>
    <w:p w14:paraId="6E1128B8" w14:textId="33B49FA4" w:rsidR="008D570D" w:rsidRDefault="008D570D" w:rsidP="008D570D">
      <w:r w:rsidRPr="000017AE">
        <w:t>Leverandøren skal innhente skriftlig forhåndsgodkjennelse fra Kunde</w:t>
      </w:r>
      <w:r>
        <w:t>n</w:t>
      </w:r>
      <w:r w:rsidRPr="000017AE">
        <w:t xml:space="preserve"> dersom Leverandøren for reklameformål eller på annen måte ønsker å utgi informasjon om avtaleforholdet.</w:t>
      </w:r>
    </w:p>
    <w:p w14:paraId="1E2747BF" w14:textId="77777777" w:rsidR="00ED2473" w:rsidRPr="00CF506D" w:rsidRDefault="00ED2473" w:rsidP="00ED2473">
      <w:bookmarkStart w:id="116" w:name="_Hlk87983431"/>
      <w:r w:rsidRPr="00CF506D">
        <w:t>Leverandøren forplikter seg til ikke å benytte Kunden som referanse, uten skriftlig samtykke fra Kunden.</w:t>
      </w:r>
    </w:p>
    <w:p w14:paraId="63F83D2E" w14:textId="77777777" w:rsidR="00ED2473" w:rsidRPr="00CF506D" w:rsidRDefault="00ED2473" w:rsidP="00ED2473">
      <w:r w:rsidRPr="00CF506D">
        <w:t>Leverandøren skal innhente skriftlig forhåndsgodkjennelse fra Kunde</w:t>
      </w:r>
      <w:r>
        <w:t>n</w:t>
      </w:r>
      <w:r w:rsidRPr="00CF506D">
        <w:t xml:space="preserve"> dersom han ønsker å gi offentligheten informasjon om </w:t>
      </w:r>
      <w:r>
        <w:t>A</w:t>
      </w:r>
      <w:r w:rsidRPr="00CF506D">
        <w:t>vtalen utover å oppgi oppdraget som generell referanse.</w:t>
      </w:r>
    </w:p>
    <w:p w14:paraId="455002E6" w14:textId="77777777" w:rsidR="00ED2473" w:rsidRPr="00032664" w:rsidRDefault="00ED2473" w:rsidP="00ED2473">
      <w:r w:rsidRPr="00CF506D">
        <w:t xml:space="preserve">All kontakt med </w:t>
      </w:r>
      <w:r>
        <w:t>media skal håndteres av Kunden.</w:t>
      </w:r>
    </w:p>
    <w:p w14:paraId="330D33CD" w14:textId="77777777" w:rsidR="008D570D" w:rsidRDefault="008D570D" w:rsidP="008D570D">
      <w:pPr>
        <w:pStyle w:val="Overskrift2"/>
      </w:pPr>
      <w:bookmarkStart w:id="117" w:name="_Toc82682999"/>
      <w:bookmarkStart w:id="118" w:name="_Toc87909598"/>
      <w:bookmarkStart w:id="119" w:name="_Toc113865379"/>
      <w:bookmarkEnd w:id="116"/>
      <w:r>
        <w:t>Revisjon</w:t>
      </w:r>
      <w:bookmarkEnd w:id="117"/>
      <w:bookmarkEnd w:id="118"/>
      <w:bookmarkEnd w:id="119"/>
    </w:p>
    <w:p w14:paraId="21FE3B79" w14:textId="7F077590" w:rsidR="008D570D" w:rsidRPr="008D570D" w:rsidRDefault="008D570D" w:rsidP="002B053B">
      <w:r>
        <w:t xml:space="preserve">Kunden har rett til å foreta revisjon av Leverandørens systemer, rutiner, regnskaper og aktiviteter som er forbundet med leveransen. Revisjonsretten starter ved avtaleinngåelse og er begrenset til </w:t>
      </w:r>
      <w:r w:rsidR="00922D70">
        <w:t>A</w:t>
      </w:r>
      <w:r>
        <w:t>vtaleperioden. Ved revisjon skal Leverandøren vederlagsfritt yte rimelig assistanse.</w:t>
      </w:r>
    </w:p>
    <w:p w14:paraId="7F869BB2" w14:textId="42F571AD" w:rsidR="005B7AFA" w:rsidRDefault="005B7AFA" w:rsidP="005B7AFA">
      <w:pPr>
        <w:pStyle w:val="Overskrift2"/>
      </w:pPr>
      <w:bookmarkStart w:id="120" w:name="_Toc113865380"/>
      <w:r>
        <w:t>Personvern</w:t>
      </w:r>
      <w:bookmarkEnd w:id="120"/>
    </w:p>
    <w:p w14:paraId="1800FCB0" w14:textId="77777777" w:rsidR="00064CC0" w:rsidRDefault="00064CC0" w:rsidP="00064CC0">
      <w:r>
        <w:t xml:space="preserve">I den utstrekning leveransen omfatter at Leverandøren behandler helse- og personopplysninger på vegne av Kunden, opptrer Leverandøren som databehandler. Kunden er behandlingsansvarlig/dataansvarlig. Kunden skal gjennomføre en selvstendig risikoanalyse før databehandleravtale kan inngås. </w:t>
      </w:r>
    </w:p>
    <w:p w14:paraId="664FBA62" w14:textId="65D27D9D" w:rsidR="00064CC0" w:rsidRDefault="00064CC0" w:rsidP="00064CC0">
      <w:r>
        <w:t xml:space="preserve">Behandling av helse- og personopplysninger kan ikke finne sted før det er inngått databehandleravtale mellom Leverandøren og Kunden. </w:t>
      </w:r>
    </w:p>
    <w:p w14:paraId="51CD4B4D" w14:textId="302BF723" w:rsidR="005B7AFA" w:rsidRPr="005B7AFA" w:rsidRDefault="00064CC0" w:rsidP="005B7AFA">
      <w:r>
        <w:t xml:space="preserve">Innholdet i databehandleravtalen og risikoanalysen kan variere og gi rom for ulike vurderinger og resultat i det enkelte helseforetak, dette er grunnet blant annet i at helseforetakene vil kunne ha forskjellige informasjonssikkerhetsinfrastruktur og behov for å ivareta personvern. Det enkelte helseforetak kan derfor velge ikke </w:t>
      </w:r>
      <w:r w:rsidR="003E14C6">
        <w:t xml:space="preserve">å </w:t>
      </w:r>
      <w:r>
        <w:t xml:space="preserve">gjøre avrop på </w:t>
      </w:r>
      <w:r w:rsidR="0053209F">
        <w:t>Avtalen</w:t>
      </w:r>
      <w:r>
        <w:t xml:space="preserve"> som omfatter behandling av helse- og personopplysninger.</w:t>
      </w:r>
      <w:r w:rsidR="005B7AFA">
        <w:br/>
      </w:r>
    </w:p>
    <w:p w14:paraId="16E2207E" w14:textId="35BF4671" w:rsidR="00F53FBD" w:rsidRDefault="00F53FBD" w:rsidP="00F53FBD">
      <w:pPr>
        <w:pStyle w:val="Overskrift1"/>
        <w:keepLines w:val="0"/>
        <w:tabs>
          <w:tab w:val="num" w:pos="850"/>
        </w:tabs>
        <w:spacing w:after="240" w:line="260" w:lineRule="atLeast"/>
        <w:ind w:left="850" w:hanging="850"/>
        <w:rPr>
          <w:lang w:val="en-GB"/>
        </w:rPr>
      </w:pPr>
      <w:bookmarkStart w:id="121" w:name="_Toc113865381"/>
      <w:proofErr w:type="spellStart"/>
      <w:r>
        <w:rPr>
          <w:lang w:val="en-GB"/>
        </w:rPr>
        <w:t>Tvister</w:t>
      </w:r>
      <w:proofErr w:type="spellEnd"/>
      <w:r w:rsidR="00757D8B">
        <w:rPr>
          <w:lang w:val="en-GB"/>
        </w:rPr>
        <w:t xml:space="preserve">, </w:t>
      </w:r>
      <w:proofErr w:type="spellStart"/>
      <w:r w:rsidR="00757D8B">
        <w:rPr>
          <w:lang w:val="en-GB"/>
        </w:rPr>
        <w:t>lovvalg</w:t>
      </w:r>
      <w:proofErr w:type="spellEnd"/>
      <w:r w:rsidR="00757D8B">
        <w:rPr>
          <w:lang w:val="en-GB"/>
        </w:rPr>
        <w:t xml:space="preserve"> </w:t>
      </w:r>
      <w:proofErr w:type="spellStart"/>
      <w:r w:rsidR="00757D8B">
        <w:rPr>
          <w:lang w:val="en-GB"/>
        </w:rPr>
        <w:t>og</w:t>
      </w:r>
      <w:proofErr w:type="spellEnd"/>
      <w:r w:rsidR="00757D8B">
        <w:rPr>
          <w:lang w:val="en-GB"/>
        </w:rPr>
        <w:t xml:space="preserve"> </w:t>
      </w:r>
      <w:proofErr w:type="spellStart"/>
      <w:r w:rsidR="00757D8B">
        <w:rPr>
          <w:lang w:val="en-GB"/>
        </w:rPr>
        <w:t>verneting</w:t>
      </w:r>
      <w:bookmarkEnd w:id="121"/>
      <w:proofErr w:type="spellEnd"/>
    </w:p>
    <w:p w14:paraId="7C052FDA" w14:textId="77777777" w:rsidR="00F979D6" w:rsidRDefault="00F979D6" w:rsidP="003707C3">
      <w:r w:rsidRPr="00F979D6">
        <w:t xml:space="preserve">Avtalen reguleres av norsk rett. </w:t>
      </w:r>
    </w:p>
    <w:p w14:paraId="121DCC28" w14:textId="4B8D0215" w:rsidR="0003273A" w:rsidRDefault="000335BD" w:rsidP="0003273A">
      <w:r>
        <w:t>T</w:t>
      </w:r>
      <w:r w:rsidR="00F979D6" w:rsidRPr="00F979D6">
        <w:t>vist</w:t>
      </w:r>
      <w:r>
        <w:t>er</w:t>
      </w:r>
      <w:r w:rsidR="00F979D6" w:rsidRPr="00F979D6">
        <w:t xml:space="preserve"> mellom partene om </w:t>
      </w:r>
      <w:r w:rsidR="00C75F38">
        <w:t>Avtalen</w:t>
      </w:r>
      <w:r w:rsidR="00F979D6" w:rsidRPr="00F979D6">
        <w:t xml:space="preserve"> </w:t>
      </w:r>
      <w:r>
        <w:t>bør</w:t>
      </w:r>
      <w:r w:rsidR="00F979D6">
        <w:t xml:space="preserve"> søkes løst gjennom forhandlinger. </w:t>
      </w:r>
    </w:p>
    <w:p w14:paraId="259503DA" w14:textId="377CDBA5" w:rsidR="0003273A" w:rsidRPr="00393E33" w:rsidRDefault="0003273A" w:rsidP="003707C3">
      <w:r w:rsidRPr="00393E33">
        <w:t xml:space="preserve">Dersom en tvist i tilknytning til </w:t>
      </w:r>
      <w:r w:rsidR="00066C27">
        <w:t>Avtalen</w:t>
      </w:r>
      <w:r w:rsidRPr="00393E33">
        <w:t xml:space="preserve"> ikke blir løst etter forhandlinger, kan partene forsøke å løse tvisten ved mekling. Partene kan velge å legge Den Norske Advokatforenings regler for mekling ved </w:t>
      </w:r>
      <w:r w:rsidRPr="00393E33">
        <w:lastRenderedPageBreak/>
        <w:t>advokat til grunn, eventuelt modifisert slik partene ønsker. Det forutsettes at partene blir enige om en mekler med den kompetansen partene mener passer best til tvisten. Den nærmere fremgangsmåten for mekling bestemmes av mekleren, i samråd med partene.</w:t>
      </w:r>
    </w:p>
    <w:p w14:paraId="13EEE6BC" w14:textId="04FCDB4F" w:rsidR="0082661F" w:rsidRPr="0082661F" w:rsidRDefault="00393E33" w:rsidP="0082661F">
      <w:r w:rsidRPr="00393E33">
        <w:t xml:space="preserve">Dersom partene ikke kommer til enighet, skal tvisten avgjøres ved ordinær rettergang. </w:t>
      </w:r>
      <w:r w:rsidR="0003273A" w:rsidRPr="00393E33">
        <w:t xml:space="preserve">Verneting for avtalen er </w:t>
      </w:r>
      <w:r w:rsidR="006F19A0">
        <w:t>Kundens verneting</w:t>
      </w:r>
      <w:r w:rsidR="000567F4">
        <w:t>,</w:t>
      </w:r>
      <w:r w:rsidR="0003273A" w:rsidRPr="00393E33">
        <w:t xml:space="preserve"> med mindre partene enes om et annet verneting.</w:t>
      </w:r>
      <w:bookmarkEnd w:id="5"/>
      <w:bookmarkEnd w:id="4"/>
    </w:p>
    <w:p w14:paraId="4F16878C" w14:textId="77777777" w:rsidR="008E7000" w:rsidRPr="00216945" w:rsidRDefault="008E7000" w:rsidP="008E7000"/>
    <w:p w14:paraId="2E5AEA1D" w14:textId="77777777" w:rsidR="00FF52D8" w:rsidRPr="00200A6B" w:rsidRDefault="00FF52D8" w:rsidP="008E7000"/>
    <w:sectPr w:rsidR="00FF52D8" w:rsidRPr="00200A6B" w:rsidSect="00210257">
      <w:headerReference w:type="default" r:id="rId22"/>
      <w:footerReference w:type="default" r:id="rId23"/>
      <w:headerReference w:type="first" r:id="rId24"/>
      <w:footerReference w:type="first" r:id="rId25"/>
      <w:pgSz w:w="11906" w:h="16838"/>
      <w:pgMar w:top="1985" w:right="1440" w:bottom="1440" w:left="1440" w:header="708" w:footer="4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422E" w14:textId="77777777" w:rsidR="003D5B62" w:rsidRDefault="003D5B62" w:rsidP="002D7059">
      <w:pPr>
        <w:spacing w:after="0" w:line="240" w:lineRule="auto"/>
      </w:pPr>
      <w:r>
        <w:separator/>
      </w:r>
    </w:p>
  </w:endnote>
  <w:endnote w:type="continuationSeparator" w:id="0">
    <w:p w14:paraId="182056BD" w14:textId="77777777" w:rsidR="003D5B62" w:rsidRDefault="003D5B62" w:rsidP="002D7059">
      <w:pPr>
        <w:spacing w:after="0" w:line="240" w:lineRule="auto"/>
      </w:pPr>
      <w:r>
        <w:continuationSeparator/>
      </w:r>
    </w:p>
  </w:endnote>
  <w:endnote w:type="continuationNotice" w:id="1">
    <w:p w14:paraId="0D14A97E" w14:textId="77777777" w:rsidR="003D5B62" w:rsidRDefault="003D5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EA3412" w:rsidRPr="00214207" w14:paraId="5EB3DEBC" w14:textId="77777777" w:rsidTr="00A93FAE">
      <w:tc>
        <w:tcPr>
          <w:tcW w:w="4536" w:type="dxa"/>
        </w:tcPr>
        <w:p w14:paraId="19F781FD" w14:textId="77777777" w:rsidR="00EA3412" w:rsidRPr="004A2601" w:rsidRDefault="00EA3412" w:rsidP="008319F5">
          <w:pPr>
            <w:pStyle w:val="Bunntekst"/>
            <w:rPr>
              <w:lang w:val="nb-NO"/>
            </w:rPr>
          </w:pPr>
          <w:r>
            <w:rPr>
              <w:b/>
              <w:bCs/>
              <w:color w:val="003283" w:themeColor="text2"/>
              <w:lang w:val="nb-NO"/>
            </w:rPr>
            <w:t>Rammeavtale tjenestekjøp</w:t>
          </w:r>
        </w:p>
      </w:tc>
      <w:tc>
        <w:tcPr>
          <w:tcW w:w="4961" w:type="dxa"/>
        </w:tcPr>
        <w:p w14:paraId="474289F9" w14:textId="2560502C" w:rsidR="00EA3412" w:rsidRPr="00FF52D8" w:rsidRDefault="00EA3412" w:rsidP="008319F5">
          <w:pPr>
            <w:jc w:val="right"/>
            <w:rPr>
              <w:sz w:val="18"/>
              <w:szCs w:val="18"/>
            </w:rPr>
          </w:pPr>
          <w:r w:rsidRPr="00A93FAE">
            <w:rPr>
              <w:b/>
              <w:bCs/>
              <w:i/>
              <w:iCs/>
              <w:color w:val="003283" w:themeColor="text2"/>
              <w:sz w:val="18"/>
              <w:szCs w:val="18"/>
            </w:rPr>
            <w:t xml:space="preserve">Side </w:t>
          </w:r>
          <w:r w:rsidRPr="00A93FAE">
            <w:rPr>
              <w:b/>
              <w:bCs/>
              <w:i/>
              <w:iCs/>
              <w:color w:val="003283" w:themeColor="text2"/>
              <w:sz w:val="18"/>
              <w:szCs w:val="18"/>
            </w:rPr>
            <w:fldChar w:fldCharType="begin"/>
          </w:r>
          <w:r w:rsidRPr="00A93FAE">
            <w:rPr>
              <w:b/>
              <w:bCs/>
              <w:i/>
              <w:iCs/>
              <w:color w:val="003283" w:themeColor="text2"/>
              <w:sz w:val="18"/>
              <w:szCs w:val="18"/>
            </w:rPr>
            <w:instrText>PAGE  \* Arabic  \* MERGEFORMAT</w:instrText>
          </w:r>
          <w:r w:rsidRPr="00A93FAE">
            <w:rPr>
              <w:b/>
              <w:bCs/>
              <w:i/>
              <w:iCs/>
              <w:color w:val="003283" w:themeColor="text2"/>
              <w:sz w:val="18"/>
              <w:szCs w:val="18"/>
            </w:rPr>
            <w:fldChar w:fldCharType="separate"/>
          </w:r>
          <w:r>
            <w:rPr>
              <w:b/>
              <w:bCs/>
              <w:i/>
              <w:iCs/>
              <w:noProof/>
              <w:color w:val="003283" w:themeColor="text2"/>
              <w:sz w:val="18"/>
              <w:szCs w:val="18"/>
            </w:rPr>
            <w:t>12</w:t>
          </w:r>
          <w:r w:rsidRPr="00A93FAE">
            <w:rPr>
              <w:b/>
              <w:bCs/>
              <w:i/>
              <w:iCs/>
              <w:color w:val="003283" w:themeColor="text2"/>
              <w:sz w:val="18"/>
              <w:szCs w:val="18"/>
            </w:rPr>
            <w:fldChar w:fldCharType="end"/>
          </w:r>
          <w:r w:rsidRPr="00A93FAE">
            <w:rPr>
              <w:b/>
              <w:bCs/>
              <w:i/>
              <w:iCs/>
              <w:color w:val="003283" w:themeColor="text2"/>
              <w:sz w:val="18"/>
              <w:szCs w:val="18"/>
            </w:rPr>
            <w:t xml:space="preserve"> av </w:t>
          </w:r>
          <w:r w:rsidRPr="00A93FAE">
            <w:rPr>
              <w:b/>
              <w:bCs/>
              <w:i/>
              <w:iCs/>
              <w:color w:val="003283" w:themeColor="text2"/>
              <w:sz w:val="18"/>
              <w:szCs w:val="18"/>
            </w:rPr>
            <w:fldChar w:fldCharType="begin"/>
          </w:r>
          <w:r w:rsidRPr="00A93FAE">
            <w:rPr>
              <w:b/>
              <w:bCs/>
              <w:i/>
              <w:iCs/>
              <w:color w:val="003283" w:themeColor="text2"/>
              <w:sz w:val="18"/>
              <w:szCs w:val="18"/>
            </w:rPr>
            <w:instrText>NUMPAGES  \* Arabic  \* MERGEFORMAT</w:instrText>
          </w:r>
          <w:r w:rsidRPr="00A93FAE">
            <w:rPr>
              <w:b/>
              <w:bCs/>
              <w:i/>
              <w:iCs/>
              <w:color w:val="003283" w:themeColor="text2"/>
              <w:sz w:val="18"/>
              <w:szCs w:val="18"/>
            </w:rPr>
            <w:fldChar w:fldCharType="separate"/>
          </w:r>
          <w:r>
            <w:rPr>
              <w:b/>
              <w:bCs/>
              <w:i/>
              <w:iCs/>
              <w:noProof/>
              <w:color w:val="003283" w:themeColor="text2"/>
              <w:sz w:val="18"/>
              <w:szCs w:val="18"/>
            </w:rPr>
            <w:t>45</w:t>
          </w:r>
          <w:r w:rsidRPr="00A93FAE">
            <w:rPr>
              <w:b/>
              <w:bCs/>
              <w:i/>
              <w:iCs/>
              <w:color w:val="003283" w:themeColor="text2"/>
              <w:sz w:val="18"/>
              <w:szCs w:val="18"/>
            </w:rPr>
            <w:fldChar w:fldCharType="end"/>
          </w:r>
          <w:sdt>
            <w:sdtPr>
              <w:rPr>
                <w:b/>
                <w:bCs/>
                <w:i/>
                <w:iCs/>
                <w:color w:val="003283" w:themeColor="text2"/>
                <w:sz w:val="18"/>
                <w:szCs w:val="18"/>
              </w:rPr>
              <w:alias w:val="Klassifisering"/>
              <w:tag w:val="Klassifisering"/>
              <w:id w:val="106714249"/>
              <w:placeholder>
                <w:docPart w:val="08A76C5964CE4DC6BF38716005E9EA94"/>
              </w:placeholder>
              <w:dataBinding w:xpath="/root[1]/klassifisering[1]" w:storeItemID="{649918F2-B2D5-43B2-A51C-414B10F8D08B}"/>
              <w:text w:multiLine="1"/>
            </w:sdtPr>
            <w:sdtContent>
              <w:r w:rsidRPr="00FF52D8">
                <w:rPr>
                  <w:b/>
                  <w:bCs/>
                  <w:i/>
                  <w:iCs/>
                  <w:color w:val="003283" w:themeColor="text2"/>
                  <w:sz w:val="18"/>
                  <w:szCs w:val="18"/>
                </w:rPr>
                <w:t xml:space="preserve"> </w:t>
              </w:r>
            </w:sdtContent>
          </w:sdt>
        </w:p>
      </w:tc>
    </w:tr>
  </w:tbl>
  <w:p w14:paraId="3574C4DD" w14:textId="77777777" w:rsidR="00EA3412" w:rsidRPr="008319F5" w:rsidRDefault="00EA3412" w:rsidP="008319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leftFromText="142" w:rightFromText="142" w:vertAnchor="page" w:horzAnchor="margin" w:tblpXSpec="right" w:tblpY="15934"/>
      <w:tblOverlap w:val="never"/>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1"/>
    </w:tblGrid>
    <w:tr w:rsidR="00EA3412" w:rsidRPr="00214207" w14:paraId="2B02FAA3" w14:textId="77777777" w:rsidTr="00A93FAE">
      <w:tc>
        <w:tcPr>
          <w:tcW w:w="4536" w:type="dxa"/>
        </w:tcPr>
        <w:p w14:paraId="1F0C8C0B" w14:textId="77777777" w:rsidR="00EA3412" w:rsidRPr="004A2601" w:rsidRDefault="00EA3412" w:rsidP="008319F5">
          <w:pPr>
            <w:pStyle w:val="Bunntekst"/>
            <w:rPr>
              <w:lang w:val="nb-NO"/>
            </w:rPr>
          </w:pPr>
          <w:r w:rsidRPr="004A2601">
            <w:rPr>
              <w:b/>
              <w:bCs/>
              <w:color w:val="003283" w:themeColor="text2"/>
              <w:lang w:val="nb-NO"/>
            </w:rPr>
            <w:t>Sykehusinnkjøp HF</w:t>
          </w:r>
          <w:r w:rsidRPr="004A2601">
            <w:rPr>
              <w:b/>
              <w:bCs/>
              <w:color w:val="003283" w:themeColor="text2"/>
              <w:lang w:val="nb-NO"/>
            </w:rPr>
            <w:tab/>
            <w:t xml:space="preserve">– </w:t>
          </w:r>
          <w:r w:rsidRPr="004A2601">
            <w:rPr>
              <w:color w:val="003283" w:themeColor="text2"/>
              <w:lang w:val="nb-NO"/>
            </w:rPr>
            <w:t>www.sykehusinnkjop.no</w:t>
          </w:r>
        </w:p>
      </w:tc>
      <w:tc>
        <w:tcPr>
          <w:tcW w:w="4961" w:type="dxa"/>
        </w:tcPr>
        <w:p w14:paraId="3F654488" w14:textId="77777777" w:rsidR="00EA3412" w:rsidRPr="00FF52D8" w:rsidRDefault="00000000" w:rsidP="008319F5">
          <w:pPr>
            <w:jc w:val="right"/>
            <w:rPr>
              <w:sz w:val="18"/>
              <w:szCs w:val="18"/>
            </w:rPr>
          </w:pPr>
          <w:sdt>
            <w:sdtPr>
              <w:rPr>
                <w:b/>
                <w:bCs/>
                <w:i/>
                <w:iCs/>
                <w:color w:val="003283" w:themeColor="text2"/>
                <w:sz w:val="18"/>
                <w:szCs w:val="18"/>
              </w:rPr>
              <w:alias w:val="Klassifisering"/>
              <w:tag w:val="Klassifisering"/>
              <w:id w:val="-565800166"/>
              <w:placeholder>
                <w:docPart w:val="019E2763DD414FEB9A8B37C4B256B203"/>
              </w:placeholder>
              <w:dataBinding w:xpath="/root[1]/klassifisering[1]" w:storeItemID="{649918F2-B2D5-43B2-A51C-414B10F8D08B}"/>
              <w:text w:multiLine="1"/>
            </w:sdtPr>
            <w:sdtContent>
              <w:r w:rsidR="00EA3412" w:rsidRPr="00FF52D8">
                <w:rPr>
                  <w:b/>
                  <w:bCs/>
                  <w:i/>
                  <w:iCs/>
                  <w:color w:val="003283" w:themeColor="text2"/>
                  <w:sz w:val="18"/>
                  <w:szCs w:val="18"/>
                </w:rPr>
                <w:t xml:space="preserve"> </w:t>
              </w:r>
            </w:sdtContent>
          </w:sdt>
        </w:p>
      </w:tc>
    </w:tr>
  </w:tbl>
  <w:p w14:paraId="2C5601E7" w14:textId="77777777" w:rsidR="00EA3412" w:rsidRPr="008319F5" w:rsidRDefault="00EA3412" w:rsidP="00831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8FE0" w14:textId="77777777" w:rsidR="003D5B62" w:rsidRDefault="003D5B62" w:rsidP="002D7059">
      <w:pPr>
        <w:spacing w:after="0" w:line="240" w:lineRule="auto"/>
      </w:pPr>
      <w:r>
        <w:separator/>
      </w:r>
    </w:p>
  </w:footnote>
  <w:footnote w:type="continuationSeparator" w:id="0">
    <w:p w14:paraId="075208F1" w14:textId="77777777" w:rsidR="003D5B62" w:rsidRDefault="003D5B62" w:rsidP="002D7059">
      <w:pPr>
        <w:spacing w:after="0" w:line="240" w:lineRule="auto"/>
      </w:pPr>
      <w:r>
        <w:continuationSeparator/>
      </w:r>
    </w:p>
  </w:footnote>
  <w:footnote w:type="continuationNotice" w:id="1">
    <w:p w14:paraId="03174819" w14:textId="77777777" w:rsidR="003D5B62" w:rsidRDefault="003D5B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0E4" w14:textId="77777777" w:rsidR="00EA3412" w:rsidRDefault="00EA3412">
    <w:pPr>
      <w:pStyle w:val="Topptekst"/>
    </w:pPr>
    <w:r>
      <w:rPr>
        <w:noProof/>
        <w:lang w:eastAsia="nb-NO"/>
      </w:rPr>
      <w:drawing>
        <wp:anchor distT="0" distB="0" distL="114300" distR="114300" simplePos="0" relativeHeight="251658241" behindDoc="1" locked="0" layoutInCell="1" allowOverlap="1" wp14:anchorId="4ADBDA38" wp14:editId="6F4F701B">
          <wp:simplePos x="0" y="0"/>
          <wp:positionH relativeFrom="page">
            <wp:posOffset>445273</wp:posOffset>
          </wp:positionH>
          <wp:positionV relativeFrom="page">
            <wp:posOffset>500932</wp:posOffset>
          </wp:positionV>
          <wp:extent cx="381663" cy="35941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rotWithShape="1">
                  <a:blip r:embed="rId1">
                    <a:extLst>
                      <a:ext uri="{28A0092B-C50C-407E-A947-70E740481C1C}">
                        <a14:useLocalDpi xmlns:a14="http://schemas.microsoft.com/office/drawing/2010/main" val="0"/>
                      </a:ext>
                    </a:extLst>
                  </a:blip>
                  <a:srcRect r="81138"/>
                  <a:stretch/>
                </pic:blipFill>
                <pic:spPr bwMode="auto">
                  <a:xfrm>
                    <a:off x="0" y="0"/>
                    <a:ext cx="38229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0B46" w14:textId="77777777" w:rsidR="00EA3412" w:rsidRDefault="00EA3412" w:rsidP="00B32B42">
    <w:pPr>
      <w:pStyle w:val="Topptekst"/>
      <w:jc w:val="right"/>
    </w:pPr>
    <w:r>
      <w:rPr>
        <w:noProof/>
        <w:lang w:eastAsia="nb-NO"/>
      </w:rPr>
      <w:drawing>
        <wp:anchor distT="0" distB="0" distL="114300" distR="114300" simplePos="0" relativeHeight="251658240" behindDoc="1" locked="0" layoutInCell="1" allowOverlap="1" wp14:anchorId="558CACE0" wp14:editId="10D0EAF7">
          <wp:simplePos x="0" y="0"/>
          <wp:positionH relativeFrom="page">
            <wp:posOffset>539115</wp:posOffset>
          </wp:positionH>
          <wp:positionV relativeFrom="page">
            <wp:posOffset>499110</wp:posOffset>
          </wp:positionV>
          <wp:extent cx="2026920" cy="359410"/>
          <wp:effectExtent l="0" t="0" r="508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DO-rgb-01.png"/>
                  <pic:cNvPicPr/>
                </pic:nvPicPr>
                <pic:blipFill>
                  <a:blip r:embed="rId1">
                    <a:extLst>
                      <a:ext uri="{28A0092B-C50C-407E-A947-70E740481C1C}">
                        <a14:useLocalDpi xmlns:a14="http://schemas.microsoft.com/office/drawing/2010/main" val="0"/>
                      </a:ext>
                    </a:extLst>
                  </a:blip>
                  <a:stretch>
                    <a:fillRect/>
                  </a:stretch>
                </pic:blipFill>
                <pic:spPr>
                  <a:xfrm>
                    <a:off x="0" y="0"/>
                    <a:ext cx="202692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745BD"/>
    <w:multiLevelType w:val="multilevel"/>
    <w:tmpl w:val="53CE76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12045C3"/>
    <w:multiLevelType w:val="hybridMultilevel"/>
    <w:tmpl w:val="12F0DDE2"/>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D534860"/>
    <w:multiLevelType w:val="hybridMultilevel"/>
    <w:tmpl w:val="B71073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972CA"/>
    <w:multiLevelType w:val="hybridMultilevel"/>
    <w:tmpl w:val="012C36FE"/>
    <w:lvl w:ilvl="0" w:tplc="96B877D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CDD2B99"/>
    <w:multiLevelType w:val="hybridMultilevel"/>
    <w:tmpl w:val="6DF858BC"/>
    <w:lvl w:ilvl="0" w:tplc="04140001">
      <w:start w:val="1"/>
      <w:numFmt w:val="bullet"/>
      <w:lvlText w:val=""/>
      <w:lvlJc w:val="left"/>
      <w:pPr>
        <w:ind w:left="1065" w:hanging="705"/>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750146"/>
    <w:multiLevelType w:val="hybridMultilevel"/>
    <w:tmpl w:val="36548AD6"/>
    <w:lvl w:ilvl="0" w:tplc="3BDE3660">
      <w:start w:val="2"/>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21F67D4"/>
    <w:multiLevelType w:val="multilevel"/>
    <w:tmpl w:val="AFDE6C3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1" w15:restartNumberingAfterBreak="0">
    <w:nsid w:val="43A72451"/>
    <w:multiLevelType w:val="hybridMultilevel"/>
    <w:tmpl w:val="DFFC7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74275EB"/>
    <w:multiLevelType w:val="hybridMultilevel"/>
    <w:tmpl w:val="2CBC6D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34E3063"/>
    <w:multiLevelType w:val="multilevel"/>
    <w:tmpl w:val="C6CC3332"/>
    <w:lvl w:ilvl="0">
      <w:start w:val="1"/>
      <w:numFmt w:val="lowerLetter"/>
      <w:lvlText w:val="%1)"/>
      <w:lvlJc w:val="left"/>
      <w:pPr>
        <w:ind w:left="792" w:hanging="360"/>
      </w:pPr>
    </w:lvl>
    <w:lvl w:ilvl="1">
      <w:start w:val="1"/>
      <w:numFmt w:val="upperRoman"/>
      <w:lvlText w:val="%2."/>
      <w:lvlJc w:val="right"/>
      <w:pPr>
        <w:ind w:left="1152" w:hanging="360"/>
      </w:pPr>
    </w:lvl>
    <w:lvl w:ilvl="2">
      <w:start w:val="1"/>
      <w:numFmt w:val="lowerRoman"/>
      <w:lvlText w:val="%3)"/>
      <w:lvlJc w:val="left"/>
      <w:pPr>
        <w:ind w:left="1512" w:hanging="360"/>
      </w:pPr>
    </w:lvl>
    <w:lvl w:ilvl="3">
      <w:start w:val="1"/>
      <w:numFmt w:val="decimal"/>
      <w:lvlText w:val="(%4)"/>
      <w:lvlJc w:val="left"/>
      <w:pPr>
        <w:ind w:left="1872" w:hanging="360"/>
      </w:pPr>
    </w:lvl>
    <w:lvl w:ilvl="4">
      <w:start w:val="1"/>
      <w:numFmt w:val="lowerLetter"/>
      <w:lvlText w:val="(%5)"/>
      <w:lvlJc w:val="left"/>
      <w:pPr>
        <w:ind w:left="2232" w:hanging="360"/>
      </w:pPr>
    </w:lvl>
    <w:lvl w:ilvl="5">
      <w:start w:val="1"/>
      <w:numFmt w:val="lowerRoman"/>
      <w:lvlText w:val="(%6)"/>
      <w:lvlJc w:val="left"/>
      <w:pPr>
        <w:ind w:left="2592" w:hanging="360"/>
      </w:pPr>
    </w:lvl>
    <w:lvl w:ilvl="6">
      <w:start w:val="1"/>
      <w:numFmt w:val="decimal"/>
      <w:lvlText w:val="%7."/>
      <w:lvlJc w:val="left"/>
      <w:pPr>
        <w:ind w:left="2952" w:hanging="360"/>
      </w:pPr>
    </w:lvl>
    <w:lvl w:ilvl="7">
      <w:start w:val="1"/>
      <w:numFmt w:val="lowerLetter"/>
      <w:lvlText w:val="%8."/>
      <w:lvlJc w:val="left"/>
      <w:pPr>
        <w:ind w:left="3312" w:hanging="360"/>
      </w:pPr>
    </w:lvl>
    <w:lvl w:ilvl="8">
      <w:start w:val="1"/>
      <w:numFmt w:val="lowerRoman"/>
      <w:lvlText w:val="%9."/>
      <w:lvlJc w:val="left"/>
      <w:pPr>
        <w:ind w:left="3672" w:hanging="360"/>
      </w:pPr>
    </w:lvl>
  </w:abstractNum>
  <w:abstractNum w:abstractNumId="24"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6BE7AA7"/>
    <w:multiLevelType w:val="multilevel"/>
    <w:tmpl w:val="3404D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8962A86"/>
    <w:multiLevelType w:val="multilevel"/>
    <w:tmpl w:val="B97EA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C2105"/>
    <w:multiLevelType w:val="multilevel"/>
    <w:tmpl w:val="870438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025024"/>
    <w:multiLevelType w:val="hybridMultilevel"/>
    <w:tmpl w:val="58287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70148F"/>
    <w:multiLevelType w:val="hybridMultilevel"/>
    <w:tmpl w:val="CD6E8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0D78B3"/>
    <w:multiLevelType w:val="hybridMultilevel"/>
    <w:tmpl w:val="85DA7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4822D70"/>
    <w:multiLevelType w:val="hybridMultilevel"/>
    <w:tmpl w:val="A0A8B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0362359"/>
    <w:multiLevelType w:val="hybridMultilevel"/>
    <w:tmpl w:val="9C1A28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6" w15:restartNumberingAfterBreak="0">
    <w:nsid w:val="7B8A389F"/>
    <w:multiLevelType w:val="hybridMultilevel"/>
    <w:tmpl w:val="CAA0D908"/>
    <w:lvl w:ilvl="0" w:tplc="A49216C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E085230"/>
    <w:multiLevelType w:val="hybridMultilevel"/>
    <w:tmpl w:val="9670D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62415584">
    <w:abstractNumId w:val="12"/>
  </w:num>
  <w:num w:numId="2" w16cid:durableId="907424156">
    <w:abstractNumId w:val="13"/>
  </w:num>
  <w:num w:numId="3" w16cid:durableId="640576171">
    <w:abstractNumId w:val="30"/>
  </w:num>
  <w:num w:numId="4" w16cid:durableId="1628582040">
    <w:abstractNumId w:val="19"/>
  </w:num>
  <w:num w:numId="5" w16cid:durableId="813721197">
    <w:abstractNumId w:val="8"/>
  </w:num>
  <w:num w:numId="6" w16cid:durableId="460270966">
    <w:abstractNumId w:val="3"/>
  </w:num>
  <w:num w:numId="7" w16cid:durableId="1210846819">
    <w:abstractNumId w:val="2"/>
  </w:num>
  <w:num w:numId="8" w16cid:durableId="1773548665">
    <w:abstractNumId w:val="1"/>
  </w:num>
  <w:num w:numId="9" w16cid:durableId="1040862636">
    <w:abstractNumId w:val="0"/>
  </w:num>
  <w:num w:numId="10" w16cid:durableId="1814177243">
    <w:abstractNumId w:val="9"/>
  </w:num>
  <w:num w:numId="11" w16cid:durableId="51123095">
    <w:abstractNumId w:val="7"/>
  </w:num>
  <w:num w:numId="12" w16cid:durableId="743799952">
    <w:abstractNumId w:val="6"/>
  </w:num>
  <w:num w:numId="13" w16cid:durableId="2063553829">
    <w:abstractNumId w:val="5"/>
  </w:num>
  <w:num w:numId="14" w16cid:durableId="641302510">
    <w:abstractNumId w:val="4"/>
  </w:num>
  <w:num w:numId="15" w16cid:durableId="1647003256">
    <w:abstractNumId w:val="38"/>
  </w:num>
  <w:num w:numId="16" w16cid:durableId="865096930">
    <w:abstractNumId w:val="24"/>
  </w:num>
  <w:num w:numId="17" w16cid:durableId="303630690">
    <w:abstractNumId w:val="25"/>
  </w:num>
  <w:num w:numId="18" w16cid:durableId="1137724367">
    <w:abstractNumId w:val="28"/>
  </w:num>
  <w:num w:numId="19" w16cid:durableId="16200396">
    <w:abstractNumId w:val="10"/>
  </w:num>
  <w:num w:numId="20" w16cid:durableId="921136738">
    <w:abstractNumId w:val="27"/>
  </w:num>
  <w:num w:numId="21" w16cid:durableId="1277641893">
    <w:abstractNumId w:val="26"/>
  </w:num>
  <w:num w:numId="22" w16cid:durableId="1096364404">
    <w:abstractNumId w:val="15"/>
  </w:num>
  <w:num w:numId="23" w16cid:durableId="430050750">
    <w:abstractNumId w:val="20"/>
  </w:num>
  <w:num w:numId="24" w16cid:durableId="1530996492">
    <w:abstractNumId w:val="33"/>
  </w:num>
  <w:num w:numId="25" w16cid:durableId="7270704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90815901">
    <w:abstractNumId w:val="21"/>
  </w:num>
  <w:num w:numId="27" w16cid:durableId="935675427">
    <w:abstractNumId w:val="34"/>
  </w:num>
  <w:num w:numId="28" w16cid:durableId="907306703">
    <w:abstractNumId w:val="32"/>
  </w:num>
  <w:num w:numId="29" w16cid:durableId="2049065784">
    <w:abstractNumId w:val="22"/>
  </w:num>
  <w:num w:numId="30" w16cid:durableId="437139764">
    <w:abstractNumId w:val="16"/>
  </w:num>
  <w:num w:numId="31" w16cid:durableId="353842953">
    <w:abstractNumId w:val="37"/>
  </w:num>
  <w:num w:numId="32" w16cid:durableId="1555657962">
    <w:abstractNumId w:val="11"/>
  </w:num>
  <w:num w:numId="33" w16cid:durableId="807358359">
    <w:abstractNumId w:val="18"/>
  </w:num>
  <w:num w:numId="34" w16cid:durableId="14897089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5060457">
    <w:abstractNumId w:val="35"/>
  </w:num>
  <w:num w:numId="36" w16cid:durableId="692071117">
    <w:abstractNumId w:val="29"/>
  </w:num>
  <w:num w:numId="37" w16cid:durableId="160780183">
    <w:abstractNumId w:val="14"/>
  </w:num>
  <w:num w:numId="38" w16cid:durableId="155845362">
    <w:abstractNumId w:val="17"/>
  </w:num>
  <w:num w:numId="39" w16cid:durableId="502092636">
    <w:abstractNumId w:val="31"/>
  </w:num>
  <w:num w:numId="40" w16cid:durableId="184080176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kborg Rein">
    <w15:presenceInfo w15:providerId="None" w15:userId="Wikborg R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AE"/>
    <w:rsid w:val="000003C1"/>
    <w:rsid w:val="00000BD8"/>
    <w:rsid w:val="000010A9"/>
    <w:rsid w:val="000012A4"/>
    <w:rsid w:val="000033A2"/>
    <w:rsid w:val="00004C66"/>
    <w:rsid w:val="00006167"/>
    <w:rsid w:val="00006DCA"/>
    <w:rsid w:val="00006EF3"/>
    <w:rsid w:val="00010AD8"/>
    <w:rsid w:val="0001247D"/>
    <w:rsid w:val="00013800"/>
    <w:rsid w:val="000142F7"/>
    <w:rsid w:val="00014F4F"/>
    <w:rsid w:val="000155E5"/>
    <w:rsid w:val="00021FC4"/>
    <w:rsid w:val="000244AC"/>
    <w:rsid w:val="00025152"/>
    <w:rsid w:val="00026AC2"/>
    <w:rsid w:val="00026C70"/>
    <w:rsid w:val="00026EAF"/>
    <w:rsid w:val="0003163E"/>
    <w:rsid w:val="0003165F"/>
    <w:rsid w:val="00031B7C"/>
    <w:rsid w:val="00031FE1"/>
    <w:rsid w:val="00032336"/>
    <w:rsid w:val="00032664"/>
    <w:rsid w:val="0003273A"/>
    <w:rsid w:val="000335BD"/>
    <w:rsid w:val="0003444D"/>
    <w:rsid w:val="00036601"/>
    <w:rsid w:val="000370E2"/>
    <w:rsid w:val="000414F6"/>
    <w:rsid w:val="00042FF6"/>
    <w:rsid w:val="00046358"/>
    <w:rsid w:val="00051221"/>
    <w:rsid w:val="000517F8"/>
    <w:rsid w:val="00051C48"/>
    <w:rsid w:val="00054ADE"/>
    <w:rsid w:val="00054F96"/>
    <w:rsid w:val="00055045"/>
    <w:rsid w:val="00056340"/>
    <w:rsid w:val="000567F4"/>
    <w:rsid w:val="000603DB"/>
    <w:rsid w:val="000616B1"/>
    <w:rsid w:val="00063A18"/>
    <w:rsid w:val="00064CC0"/>
    <w:rsid w:val="00065994"/>
    <w:rsid w:val="00066515"/>
    <w:rsid w:val="00066C27"/>
    <w:rsid w:val="00067DE1"/>
    <w:rsid w:val="00070A39"/>
    <w:rsid w:val="000751AA"/>
    <w:rsid w:val="00076C39"/>
    <w:rsid w:val="00082258"/>
    <w:rsid w:val="00083D44"/>
    <w:rsid w:val="00083D59"/>
    <w:rsid w:val="00086E7B"/>
    <w:rsid w:val="00090264"/>
    <w:rsid w:val="000922B2"/>
    <w:rsid w:val="00092F86"/>
    <w:rsid w:val="000933EE"/>
    <w:rsid w:val="00095109"/>
    <w:rsid w:val="00095E6F"/>
    <w:rsid w:val="0009626A"/>
    <w:rsid w:val="00096C27"/>
    <w:rsid w:val="00097244"/>
    <w:rsid w:val="00097429"/>
    <w:rsid w:val="00097945"/>
    <w:rsid w:val="000A09F9"/>
    <w:rsid w:val="000A34AA"/>
    <w:rsid w:val="000A3CAD"/>
    <w:rsid w:val="000A3D0C"/>
    <w:rsid w:val="000A4169"/>
    <w:rsid w:val="000A41C5"/>
    <w:rsid w:val="000A4D9E"/>
    <w:rsid w:val="000A5051"/>
    <w:rsid w:val="000A5856"/>
    <w:rsid w:val="000B08F6"/>
    <w:rsid w:val="000B21D0"/>
    <w:rsid w:val="000B398A"/>
    <w:rsid w:val="000B3DBB"/>
    <w:rsid w:val="000B45B8"/>
    <w:rsid w:val="000B45D8"/>
    <w:rsid w:val="000B4AF5"/>
    <w:rsid w:val="000B5DBE"/>
    <w:rsid w:val="000B6119"/>
    <w:rsid w:val="000B6532"/>
    <w:rsid w:val="000B76CD"/>
    <w:rsid w:val="000C0C28"/>
    <w:rsid w:val="000C3BFB"/>
    <w:rsid w:val="000C3F9F"/>
    <w:rsid w:val="000C64A4"/>
    <w:rsid w:val="000C6F23"/>
    <w:rsid w:val="000C7156"/>
    <w:rsid w:val="000C715F"/>
    <w:rsid w:val="000C7634"/>
    <w:rsid w:val="000D0484"/>
    <w:rsid w:val="000D1FBA"/>
    <w:rsid w:val="000D3218"/>
    <w:rsid w:val="000D516E"/>
    <w:rsid w:val="000D6019"/>
    <w:rsid w:val="000D6611"/>
    <w:rsid w:val="000D66B4"/>
    <w:rsid w:val="000E1740"/>
    <w:rsid w:val="000E4161"/>
    <w:rsid w:val="000E4C61"/>
    <w:rsid w:val="000E5F33"/>
    <w:rsid w:val="000E6130"/>
    <w:rsid w:val="000E6142"/>
    <w:rsid w:val="000E7546"/>
    <w:rsid w:val="000E7A51"/>
    <w:rsid w:val="000E7E4A"/>
    <w:rsid w:val="000F0566"/>
    <w:rsid w:val="000F18F3"/>
    <w:rsid w:val="000F1B4F"/>
    <w:rsid w:val="000F2CC0"/>
    <w:rsid w:val="000F2DCE"/>
    <w:rsid w:val="000F2FDB"/>
    <w:rsid w:val="000F3122"/>
    <w:rsid w:val="000F3FD8"/>
    <w:rsid w:val="000F6363"/>
    <w:rsid w:val="000F7D50"/>
    <w:rsid w:val="0010118A"/>
    <w:rsid w:val="00101CB9"/>
    <w:rsid w:val="001029D1"/>
    <w:rsid w:val="00103529"/>
    <w:rsid w:val="00103D52"/>
    <w:rsid w:val="00104E7F"/>
    <w:rsid w:val="0010633A"/>
    <w:rsid w:val="001070D5"/>
    <w:rsid w:val="00107497"/>
    <w:rsid w:val="001104CC"/>
    <w:rsid w:val="001106AE"/>
    <w:rsid w:val="00110C02"/>
    <w:rsid w:val="00113EDD"/>
    <w:rsid w:val="001144C9"/>
    <w:rsid w:val="00114729"/>
    <w:rsid w:val="001172F7"/>
    <w:rsid w:val="001206D8"/>
    <w:rsid w:val="0012415A"/>
    <w:rsid w:val="0012423D"/>
    <w:rsid w:val="00126644"/>
    <w:rsid w:val="0012711A"/>
    <w:rsid w:val="00130387"/>
    <w:rsid w:val="00130C83"/>
    <w:rsid w:val="00131E64"/>
    <w:rsid w:val="0013319B"/>
    <w:rsid w:val="00133426"/>
    <w:rsid w:val="0013527C"/>
    <w:rsid w:val="00136592"/>
    <w:rsid w:val="001405AB"/>
    <w:rsid w:val="00142CF2"/>
    <w:rsid w:val="001452D4"/>
    <w:rsid w:val="00145545"/>
    <w:rsid w:val="001455EF"/>
    <w:rsid w:val="00145B03"/>
    <w:rsid w:val="00146991"/>
    <w:rsid w:val="00146F40"/>
    <w:rsid w:val="00150AEA"/>
    <w:rsid w:val="00151079"/>
    <w:rsid w:val="00152076"/>
    <w:rsid w:val="001543FF"/>
    <w:rsid w:val="001552EE"/>
    <w:rsid w:val="00155893"/>
    <w:rsid w:val="00156148"/>
    <w:rsid w:val="00156337"/>
    <w:rsid w:val="00156AC2"/>
    <w:rsid w:val="00161E14"/>
    <w:rsid w:val="0016457B"/>
    <w:rsid w:val="001647AA"/>
    <w:rsid w:val="001661ED"/>
    <w:rsid w:val="00166793"/>
    <w:rsid w:val="00166842"/>
    <w:rsid w:val="00170785"/>
    <w:rsid w:val="00170930"/>
    <w:rsid w:val="001710E0"/>
    <w:rsid w:val="001767C5"/>
    <w:rsid w:val="00180605"/>
    <w:rsid w:val="00181C01"/>
    <w:rsid w:val="00183120"/>
    <w:rsid w:val="00184C50"/>
    <w:rsid w:val="001857F2"/>
    <w:rsid w:val="00186218"/>
    <w:rsid w:val="00187762"/>
    <w:rsid w:val="00192E7B"/>
    <w:rsid w:val="0019378E"/>
    <w:rsid w:val="00193C00"/>
    <w:rsid w:val="001962B7"/>
    <w:rsid w:val="001962E4"/>
    <w:rsid w:val="001A245B"/>
    <w:rsid w:val="001A399A"/>
    <w:rsid w:val="001A3A59"/>
    <w:rsid w:val="001A40C4"/>
    <w:rsid w:val="001A4540"/>
    <w:rsid w:val="001A48A9"/>
    <w:rsid w:val="001A4EB4"/>
    <w:rsid w:val="001A7D79"/>
    <w:rsid w:val="001A7F41"/>
    <w:rsid w:val="001B03F9"/>
    <w:rsid w:val="001B0623"/>
    <w:rsid w:val="001B2D21"/>
    <w:rsid w:val="001B386D"/>
    <w:rsid w:val="001B3C89"/>
    <w:rsid w:val="001C0305"/>
    <w:rsid w:val="001C04BC"/>
    <w:rsid w:val="001C1527"/>
    <w:rsid w:val="001C1910"/>
    <w:rsid w:val="001C19F9"/>
    <w:rsid w:val="001C2456"/>
    <w:rsid w:val="001C26D7"/>
    <w:rsid w:val="001C462A"/>
    <w:rsid w:val="001C74B3"/>
    <w:rsid w:val="001C74BF"/>
    <w:rsid w:val="001D079E"/>
    <w:rsid w:val="001D1A6D"/>
    <w:rsid w:val="001D268F"/>
    <w:rsid w:val="001D2ACE"/>
    <w:rsid w:val="001D3B8B"/>
    <w:rsid w:val="001D3D66"/>
    <w:rsid w:val="001D5280"/>
    <w:rsid w:val="001D589E"/>
    <w:rsid w:val="001E0C63"/>
    <w:rsid w:val="001E1536"/>
    <w:rsid w:val="001E1685"/>
    <w:rsid w:val="001E1A4C"/>
    <w:rsid w:val="001E22AC"/>
    <w:rsid w:val="001E30BC"/>
    <w:rsid w:val="001E3F85"/>
    <w:rsid w:val="001E4E57"/>
    <w:rsid w:val="001E5350"/>
    <w:rsid w:val="001E54EA"/>
    <w:rsid w:val="001E6D11"/>
    <w:rsid w:val="001F2B0C"/>
    <w:rsid w:val="001F309B"/>
    <w:rsid w:val="001F3B9C"/>
    <w:rsid w:val="001F4385"/>
    <w:rsid w:val="001F4A8A"/>
    <w:rsid w:val="001F77BF"/>
    <w:rsid w:val="001F7EFB"/>
    <w:rsid w:val="00200265"/>
    <w:rsid w:val="00200A6B"/>
    <w:rsid w:val="00202231"/>
    <w:rsid w:val="00203C91"/>
    <w:rsid w:val="002053C5"/>
    <w:rsid w:val="00206750"/>
    <w:rsid w:val="00206D15"/>
    <w:rsid w:val="00206E13"/>
    <w:rsid w:val="00207DB8"/>
    <w:rsid w:val="00210257"/>
    <w:rsid w:val="00210754"/>
    <w:rsid w:val="00211C6A"/>
    <w:rsid w:val="002132E1"/>
    <w:rsid w:val="00213BD9"/>
    <w:rsid w:val="00213C5D"/>
    <w:rsid w:val="00214207"/>
    <w:rsid w:val="002163DF"/>
    <w:rsid w:val="002174C1"/>
    <w:rsid w:val="0022053F"/>
    <w:rsid w:val="00222202"/>
    <w:rsid w:val="00222B5B"/>
    <w:rsid w:val="0022406D"/>
    <w:rsid w:val="00225EE3"/>
    <w:rsid w:val="00227E48"/>
    <w:rsid w:val="00230639"/>
    <w:rsid w:val="002308D1"/>
    <w:rsid w:val="00231CB1"/>
    <w:rsid w:val="00231F51"/>
    <w:rsid w:val="00232215"/>
    <w:rsid w:val="002324C9"/>
    <w:rsid w:val="00232A17"/>
    <w:rsid w:val="00233648"/>
    <w:rsid w:val="00233FA3"/>
    <w:rsid w:val="00234F85"/>
    <w:rsid w:val="00235862"/>
    <w:rsid w:val="002361E1"/>
    <w:rsid w:val="00242139"/>
    <w:rsid w:val="00244756"/>
    <w:rsid w:val="002455A7"/>
    <w:rsid w:val="00245E78"/>
    <w:rsid w:val="00247275"/>
    <w:rsid w:val="00251725"/>
    <w:rsid w:val="002525D5"/>
    <w:rsid w:val="00252640"/>
    <w:rsid w:val="00252763"/>
    <w:rsid w:val="00256BA6"/>
    <w:rsid w:val="00265331"/>
    <w:rsid w:val="00265F09"/>
    <w:rsid w:val="002669E7"/>
    <w:rsid w:val="002720C9"/>
    <w:rsid w:val="0027227E"/>
    <w:rsid w:val="002738BA"/>
    <w:rsid w:val="002777BB"/>
    <w:rsid w:val="00280823"/>
    <w:rsid w:val="00280B62"/>
    <w:rsid w:val="00280EB0"/>
    <w:rsid w:val="00282B60"/>
    <w:rsid w:val="0028363D"/>
    <w:rsid w:val="00284389"/>
    <w:rsid w:val="00287B64"/>
    <w:rsid w:val="00287C0E"/>
    <w:rsid w:val="00290406"/>
    <w:rsid w:val="002922B2"/>
    <w:rsid w:val="00293699"/>
    <w:rsid w:val="00293D61"/>
    <w:rsid w:val="00293F78"/>
    <w:rsid w:val="0029400F"/>
    <w:rsid w:val="00294D3B"/>
    <w:rsid w:val="002A0140"/>
    <w:rsid w:val="002A4BB7"/>
    <w:rsid w:val="002A4C67"/>
    <w:rsid w:val="002A6090"/>
    <w:rsid w:val="002A646C"/>
    <w:rsid w:val="002B053B"/>
    <w:rsid w:val="002B098F"/>
    <w:rsid w:val="002B0BF2"/>
    <w:rsid w:val="002B33F0"/>
    <w:rsid w:val="002B5B32"/>
    <w:rsid w:val="002C1432"/>
    <w:rsid w:val="002C1BF1"/>
    <w:rsid w:val="002C39E8"/>
    <w:rsid w:val="002C5A8B"/>
    <w:rsid w:val="002C6054"/>
    <w:rsid w:val="002D0188"/>
    <w:rsid w:val="002D0259"/>
    <w:rsid w:val="002D124F"/>
    <w:rsid w:val="002D2D40"/>
    <w:rsid w:val="002D4182"/>
    <w:rsid w:val="002D4F01"/>
    <w:rsid w:val="002D662F"/>
    <w:rsid w:val="002D7059"/>
    <w:rsid w:val="002D78AE"/>
    <w:rsid w:val="002E0F72"/>
    <w:rsid w:val="002E1959"/>
    <w:rsid w:val="002E390F"/>
    <w:rsid w:val="002E3AA9"/>
    <w:rsid w:val="002E3CAC"/>
    <w:rsid w:val="002E4A37"/>
    <w:rsid w:val="002F3DDA"/>
    <w:rsid w:val="002F62D4"/>
    <w:rsid w:val="002F6989"/>
    <w:rsid w:val="002F76D4"/>
    <w:rsid w:val="002F7BD6"/>
    <w:rsid w:val="003021C2"/>
    <w:rsid w:val="00304AD3"/>
    <w:rsid w:val="00307B6C"/>
    <w:rsid w:val="00311F6E"/>
    <w:rsid w:val="00312848"/>
    <w:rsid w:val="00321356"/>
    <w:rsid w:val="003231C3"/>
    <w:rsid w:val="003232FA"/>
    <w:rsid w:val="00323D82"/>
    <w:rsid w:val="00324E62"/>
    <w:rsid w:val="003256BE"/>
    <w:rsid w:val="00326691"/>
    <w:rsid w:val="00330777"/>
    <w:rsid w:val="00331597"/>
    <w:rsid w:val="00331ADF"/>
    <w:rsid w:val="00332B4A"/>
    <w:rsid w:val="0033434A"/>
    <w:rsid w:val="00334778"/>
    <w:rsid w:val="003348C9"/>
    <w:rsid w:val="0033559F"/>
    <w:rsid w:val="0033623B"/>
    <w:rsid w:val="003375D2"/>
    <w:rsid w:val="00337F97"/>
    <w:rsid w:val="003410C9"/>
    <w:rsid w:val="00341EC4"/>
    <w:rsid w:val="0034636D"/>
    <w:rsid w:val="003470EC"/>
    <w:rsid w:val="00347408"/>
    <w:rsid w:val="00351979"/>
    <w:rsid w:val="003520B9"/>
    <w:rsid w:val="003529EF"/>
    <w:rsid w:val="00352C84"/>
    <w:rsid w:val="0035352E"/>
    <w:rsid w:val="00353741"/>
    <w:rsid w:val="00354D3D"/>
    <w:rsid w:val="00356DDB"/>
    <w:rsid w:val="00357C43"/>
    <w:rsid w:val="00357D49"/>
    <w:rsid w:val="00357E11"/>
    <w:rsid w:val="00362895"/>
    <w:rsid w:val="00363B4B"/>
    <w:rsid w:val="003643F6"/>
    <w:rsid w:val="0036441A"/>
    <w:rsid w:val="003658FF"/>
    <w:rsid w:val="003669B3"/>
    <w:rsid w:val="00367CCB"/>
    <w:rsid w:val="003707C3"/>
    <w:rsid w:val="00370A31"/>
    <w:rsid w:val="0037162A"/>
    <w:rsid w:val="00372055"/>
    <w:rsid w:val="003727AA"/>
    <w:rsid w:val="003757F5"/>
    <w:rsid w:val="00380A3A"/>
    <w:rsid w:val="00380AFC"/>
    <w:rsid w:val="003811DC"/>
    <w:rsid w:val="00381971"/>
    <w:rsid w:val="003823E5"/>
    <w:rsid w:val="00383018"/>
    <w:rsid w:val="00385DF9"/>
    <w:rsid w:val="00385FED"/>
    <w:rsid w:val="0038704B"/>
    <w:rsid w:val="00391BF2"/>
    <w:rsid w:val="0039297A"/>
    <w:rsid w:val="00393265"/>
    <w:rsid w:val="00393E33"/>
    <w:rsid w:val="0039408D"/>
    <w:rsid w:val="00394988"/>
    <w:rsid w:val="003950BB"/>
    <w:rsid w:val="003A0951"/>
    <w:rsid w:val="003A0CA7"/>
    <w:rsid w:val="003A1EE7"/>
    <w:rsid w:val="003A225A"/>
    <w:rsid w:val="003A3C9D"/>
    <w:rsid w:val="003A4304"/>
    <w:rsid w:val="003A5674"/>
    <w:rsid w:val="003A5FFC"/>
    <w:rsid w:val="003A7907"/>
    <w:rsid w:val="003A7AFA"/>
    <w:rsid w:val="003A7E85"/>
    <w:rsid w:val="003B225C"/>
    <w:rsid w:val="003B2D5A"/>
    <w:rsid w:val="003B7C1C"/>
    <w:rsid w:val="003C0A25"/>
    <w:rsid w:val="003C1AB1"/>
    <w:rsid w:val="003C2078"/>
    <w:rsid w:val="003C359A"/>
    <w:rsid w:val="003C430C"/>
    <w:rsid w:val="003C4BBC"/>
    <w:rsid w:val="003D5B62"/>
    <w:rsid w:val="003D7741"/>
    <w:rsid w:val="003E0466"/>
    <w:rsid w:val="003E0664"/>
    <w:rsid w:val="003E14C6"/>
    <w:rsid w:val="003E30B2"/>
    <w:rsid w:val="003E78BF"/>
    <w:rsid w:val="003E7E48"/>
    <w:rsid w:val="003F287F"/>
    <w:rsid w:val="003F332F"/>
    <w:rsid w:val="003F527E"/>
    <w:rsid w:val="003F599F"/>
    <w:rsid w:val="003F6270"/>
    <w:rsid w:val="003F6B11"/>
    <w:rsid w:val="003F7468"/>
    <w:rsid w:val="003F7C03"/>
    <w:rsid w:val="00401721"/>
    <w:rsid w:val="00402764"/>
    <w:rsid w:val="00402993"/>
    <w:rsid w:val="004031E2"/>
    <w:rsid w:val="004046D3"/>
    <w:rsid w:val="00405B86"/>
    <w:rsid w:val="00407263"/>
    <w:rsid w:val="00411142"/>
    <w:rsid w:val="00411911"/>
    <w:rsid w:val="00412BA0"/>
    <w:rsid w:val="00413585"/>
    <w:rsid w:val="00413817"/>
    <w:rsid w:val="00415763"/>
    <w:rsid w:val="00416752"/>
    <w:rsid w:val="004177AB"/>
    <w:rsid w:val="00420F16"/>
    <w:rsid w:val="004216E7"/>
    <w:rsid w:val="00422925"/>
    <w:rsid w:val="004234D9"/>
    <w:rsid w:val="0042359D"/>
    <w:rsid w:val="00424445"/>
    <w:rsid w:val="00424B85"/>
    <w:rsid w:val="004251F5"/>
    <w:rsid w:val="00426C1F"/>
    <w:rsid w:val="00427B1D"/>
    <w:rsid w:val="00430BDF"/>
    <w:rsid w:val="00431D8A"/>
    <w:rsid w:val="00432A83"/>
    <w:rsid w:val="00435BD7"/>
    <w:rsid w:val="00435EF2"/>
    <w:rsid w:val="00437AED"/>
    <w:rsid w:val="00440E3F"/>
    <w:rsid w:val="00444179"/>
    <w:rsid w:val="004454D9"/>
    <w:rsid w:val="004464B0"/>
    <w:rsid w:val="0045013D"/>
    <w:rsid w:val="00450D54"/>
    <w:rsid w:val="00451B64"/>
    <w:rsid w:val="00451D97"/>
    <w:rsid w:val="00452F0C"/>
    <w:rsid w:val="00455271"/>
    <w:rsid w:val="004562FA"/>
    <w:rsid w:val="00457E8F"/>
    <w:rsid w:val="0046030E"/>
    <w:rsid w:val="004626A2"/>
    <w:rsid w:val="0046441F"/>
    <w:rsid w:val="004649F3"/>
    <w:rsid w:val="004651A9"/>
    <w:rsid w:val="00465A3B"/>
    <w:rsid w:val="00467249"/>
    <w:rsid w:val="00471E7C"/>
    <w:rsid w:val="00473194"/>
    <w:rsid w:val="00474FFC"/>
    <w:rsid w:val="00476226"/>
    <w:rsid w:val="00476AF6"/>
    <w:rsid w:val="0048034C"/>
    <w:rsid w:val="00484C29"/>
    <w:rsid w:val="00484E0B"/>
    <w:rsid w:val="00485FD3"/>
    <w:rsid w:val="00486237"/>
    <w:rsid w:val="0048769C"/>
    <w:rsid w:val="00487AF0"/>
    <w:rsid w:val="00490F8F"/>
    <w:rsid w:val="004928D9"/>
    <w:rsid w:val="004945DD"/>
    <w:rsid w:val="0049519A"/>
    <w:rsid w:val="0049749A"/>
    <w:rsid w:val="004A1407"/>
    <w:rsid w:val="004A1C4A"/>
    <w:rsid w:val="004A2208"/>
    <w:rsid w:val="004A2601"/>
    <w:rsid w:val="004A2C31"/>
    <w:rsid w:val="004A2D54"/>
    <w:rsid w:val="004A302E"/>
    <w:rsid w:val="004A427C"/>
    <w:rsid w:val="004A5C4C"/>
    <w:rsid w:val="004A686C"/>
    <w:rsid w:val="004A6E95"/>
    <w:rsid w:val="004A71BA"/>
    <w:rsid w:val="004B10CF"/>
    <w:rsid w:val="004B75EE"/>
    <w:rsid w:val="004C1C0F"/>
    <w:rsid w:val="004C234A"/>
    <w:rsid w:val="004C2BDE"/>
    <w:rsid w:val="004C35F3"/>
    <w:rsid w:val="004C53EF"/>
    <w:rsid w:val="004C5867"/>
    <w:rsid w:val="004D0F77"/>
    <w:rsid w:val="004D3134"/>
    <w:rsid w:val="004D51F3"/>
    <w:rsid w:val="004D6152"/>
    <w:rsid w:val="004D6986"/>
    <w:rsid w:val="004D75E3"/>
    <w:rsid w:val="004D7972"/>
    <w:rsid w:val="004E0070"/>
    <w:rsid w:val="004E33F3"/>
    <w:rsid w:val="004E4942"/>
    <w:rsid w:val="004E574A"/>
    <w:rsid w:val="004E5C02"/>
    <w:rsid w:val="004E5C9F"/>
    <w:rsid w:val="004E6228"/>
    <w:rsid w:val="004E7409"/>
    <w:rsid w:val="004F1108"/>
    <w:rsid w:val="004F38C8"/>
    <w:rsid w:val="004F45EC"/>
    <w:rsid w:val="004F5D0D"/>
    <w:rsid w:val="004F63C7"/>
    <w:rsid w:val="004F6AA4"/>
    <w:rsid w:val="0050095E"/>
    <w:rsid w:val="005023E4"/>
    <w:rsid w:val="005025D1"/>
    <w:rsid w:val="00502A95"/>
    <w:rsid w:val="005033EC"/>
    <w:rsid w:val="00503506"/>
    <w:rsid w:val="0050498E"/>
    <w:rsid w:val="00504A81"/>
    <w:rsid w:val="00505CC1"/>
    <w:rsid w:val="00505F4E"/>
    <w:rsid w:val="00506C00"/>
    <w:rsid w:val="005073CB"/>
    <w:rsid w:val="00510219"/>
    <w:rsid w:val="00510A43"/>
    <w:rsid w:val="00512A3E"/>
    <w:rsid w:val="00512B1A"/>
    <w:rsid w:val="00512F40"/>
    <w:rsid w:val="00513577"/>
    <w:rsid w:val="00515E26"/>
    <w:rsid w:val="00521437"/>
    <w:rsid w:val="005218A1"/>
    <w:rsid w:val="005219BE"/>
    <w:rsid w:val="00521B3E"/>
    <w:rsid w:val="00521BB7"/>
    <w:rsid w:val="00521DF1"/>
    <w:rsid w:val="0052283C"/>
    <w:rsid w:val="00522844"/>
    <w:rsid w:val="00523D11"/>
    <w:rsid w:val="00524068"/>
    <w:rsid w:val="00525650"/>
    <w:rsid w:val="00526BF0"/>
    <w:rsid w:val="00527903"/>
    <w:rsid w:val="00527C70"/>
    <w:rsid w:val="00527E90"/>
    <w:rsid w:val="005301C6"/>
    <w:rsid w:val="0053025B"/>
    <w:rsid w:val="00530EAE"/>
    <w:rsid w:val="0053209F"/>
    <w:rsid w:val="00532ADB"/>
    <w:rsid w:val="00533EEB"/>
    <w:rsid w:val="00534326"/>
    <w:rsid w:val="00534F6C"/>
    <w:rsid w:val="0053539E"/>
    <w:rsid w:val="00535CDB"/>
    <w:rsid w:val="00536D20"/>
    <w:rsid w:val="005402E7"/>
    <w:rsid w:val="00540F3E"/>
    <w:rsid w:val="00542D07"/>
    <w:rsid w:val="0054412C"/>
    <w:rsid w:val="00545667"/>
    <w:rsid w:val="0054665D"/>
    <w:rsid w:val="00550DF7"/>
    <w:rsid w:val="0055150A"/>
    <w:rsid w:val="00551835"/>
    <w:rsid w:val="005519FB"/>
    <w:rsid w:val="0055275E"/>
    <w:rsid w:val="0055366A"/>
    <w:rsid w:val="00553B70"/>
    <w:rsid w:val="00555D70"/>
    <w:rsid w:val="00556584"/>
    <w:rsid w:val="00556903"/>
    <w:rsid w:val="005602DA"/>
    <w:rsid w:val="0056112B"/>
    <w:rsid w:val="0056142F"/>
    <w:rsid w:val="00561F95"/>
    <w:rsid w:val="00562DCA"/>
    <w:rsid w:val="005646FB"/>
    <w:rsid w:val="0056588B"/>
    <w:rsid w:val="00570757"/>
    <w:rsid w:val="005712E8"/>
    <w:rsid w:val="00574D17"/>
    <w:rsid w:val="00575C78"/>
    <w:rsid w:val="00575DD5"/>
    <w:rsid w:val="00575E4B"/>
    <w:rsid w:val="0058066D"/>
    <w:rsid w:val="005819F7"/>
    <w:rsid w:val="005829AE"/>
    <w:rsid w:val="00582BB8"/>
    <w:rsid w:val="00584BE7"/>
    <w:rsid w:val="0058551A"/>
    <w:rsid w:val="00586EC1"/>
    <w:rsid w:val="00587550"/>
    <w:rsid w:val="005879C4"/>
    <w:rsid w:val="00590337"/>
    <w:rsid w:val="00590A7D"/>
    <w:rsid w:val="00590BAC"/>
    <w:rsid w:val="00595528"/>
    <w:rsid w:val="005977BD"/>
    <w:rsid w:val="005A020D"/>
    <w:rsid w:val="005A0529"/>
    <w:rsid w:val="005A05CC"/>
    <w:rsid w:val="005A2548"/>
    <w:rsid w:val="005A279A"/>
    <w:rsid w:val="005A3E6A"/>
    <w:rsid w:val="005A4584"/>
    <w:rsid w:val="005A4A54"/>
    <w:rsid w:val="005A4F56"/>
    <w:rsid w:val="005A61D2"/>
    <w:rsid w:val="005A7B8F"/>
    <w:rsid w:val="005B0C74"/>
    <w:rsid w:val="005B1306"/>
    <w:rsid w:val="005B23BB"/>
    <w:rsid w:val="005B2708"/>
    <w:rsid w:val="005B2C43"/>
    <w:rsid w:val="005B548B"/>
    <w:rsid w:val="005B7AFA"/>
    <w:rsid w:val="005C0B43"/>
    <w:rsid w:val="005C26CE"/>
    <w:rsid w:val="005C2F69"/>
    <w:rsid w:val="005C4358"/>
    <w:rsid w:val="005C4A4C"/>
    <w:rsid w:val="005C517D"/>
    <w:rsid w:val="005C5D4E"/>
    <w:rsid w:val="005C7D79"/>
    <w:rsid w:val="005D0230"/>
    <w:rsid w:val="005D099A"/>
    <w:rsid w:val="005D15B1"/>
    <w:rsid w:val="005D3CBA"/>
    <w:rsid w:val="005D5239"/>
    <w:rsid w:val="005D525A"/>
    <w:rsid w:val="005D7BE2"/>
    <w:rsid w:val="005E1131"/>
    <w:rsid w:val="005E163F"/>
    <w:rsid w:val="005E2BDD"/>
    <w:rsid w:val="005E32AB"/>
    <w:rsid w:val="005E37E7"/>
    <w:rsid w:val="005E3830"/>
    <w:rsid w:val="005E6158"/>
    <w:rsid w:val="005E6983"/>
    <w:rsid w:val="005F5E72"/>
    <w:rsid w:val="00600F65"/>
    <w:rsid w:val="006017B4"/>
    <w:rsid w:val="00602F9E"/>
    <w:rsid w:val="00602FD8"/>
    <w:rsid w:val="00603864"/>
    <w:rsid w:val="00606B6F"/>
    <w:rsid w:val="00606DA8"/>
    <w:rsid w:val="0061007C"/>
    <w:rsid w:val="00610AE0"/>
    <w:rsid w:val="006121A0"/>
    <w:rsid w:val="0061280F"/>
    <w:rsid w:val="00613CCD"/>
    <w:rsid w:val="006172A9"/>
    <w:rsid w:val="006209D1"/>
    <w:rsid w:val="0062128B"/>
    <w:rsid w:val="00622B84"/>
    <w:rsid w:val="006236BE"/>
    <w:rsid w:val="00624C08"/>
    <w:rsid w:val="00625345"/>
    <w:rsid w:val="00625912"/>
    <w:rsid w:val="00625F8F"/>
    <w:rsid w:val="00626764"/>
    <w:rsid w:val="006303F3"/>
    <w:rsid w:val="006309F3"/>
    <w:rsid w:val="006318C2"/>
    <w:rsid w:val="00633DF7"/>
    <w:rsid w:val="00634C11"/>
    <w:rsid w:val="0063512B"/>
    <w:rsid w:val="006360B7"/>
    <w:rsid w:val="006368BB"/>
    <w:rsid w:val="00637182"/>
    <w:rsid w:val="0063722B"/>
    <w:rsid w:val="0064091A"/>
    <w:rsid w:val="00644973"/>
    <w:rsid w:val="00645266"/>
    <w:rsid w:val="006453F4"/>
    <w:rsid w:val="00645430"/>
    <w:rsid w:val="0064682B"/>
    <w:rsid w:val="006476EE"/>
    <w:rsid w:val="006530CC"/>
    <w:rsid w:val="0065354F"/>
    <w:rsid w:val="00656A8D"/>
    <w:rsid w:val="00656AC5"/>
    <w:rsid w:val="0065770E"/>
    <w:rsid w:val="0065771E"/>
    <w:rsid w:val="006579CC"/>
    <w:rsid w:val="00660BAA"/>
    <w:rsid w:val="00663E2B"/>
    <w:rsid w:val="006653AB"/>
    <w:rsid w:val="006724C2"/>
    <w:rsid w:val="00673791"/>
    <w:rsid w:val="00674EC7"/>
    <w:rsid w:val="0067591C"/>
    <w:rsid w:val="00676303"/>
    <w:rsid w:val="006768BF"/>
    <w:rsid w:val="00680A54"/>
    <w:rsid w:val="00684FC5"/>
    <w:rsid w:val="00685FC4"/>
    <w:rsid w:val="00686F99"/>
    <w:rsid w:val="00691AC1"/>
    <w:rsid w:val="00693C39"/>
    <w:rsid w:val="00694AAA"/>
    <w:rsid w:val="00696054"/>
    <w:rsid w:val="00696766"/>
    <w:rsid w:val="00696E18"/>
    <w:rsid w:val="0069714D"/>
    <w:rsid w:val="006A00E8"/>
    <w:rsid w:val="006A0FEE"/>
    <w:rsid w:val="006A1286"/>
    <w:rsid w:val="006A28BB"/>
    <w:rsid w:val="006A3285"/>
    <w:rsid w:val="006A5F38"/>
    <w:rsid w:val="006A628A"/>
    <w:rsid w:val="006B3024"/>
    <w:rsid w:val="006B69AF"/>
    <w:rsid w:val="006C2ED7"/>
    <w:rsid w:val="006C40A3"/>
    <w:rsid w:val="006C4A65"/>
    <w:rsid w:val="006C63E7"/>
    <w:rsid w:val="006C6B30"/>
    <w:rsid w:val="006D0387"/>
    <w:rsid w:val="006D2512"/>
    <w:rsid w:val="006D2CB5"/>
    <w:rsid w:val="006D490F"/>
    <w:rsid w:val="006D7CA9"/>
    <w:rsid w:val="006E00A2"/>
    <w:rsid w:val="006E31F0"/>
    <w:rsid w:val="006E36C8"/>
    <w:rsid w:val="006E3CEA"/>
    <w:rsid w:val="006E5C42"/>
    <w:rsid w:val="006E60BE"/>
    <w:rsid w:val="006E7256"/>
    <w:rsid w:val="006F0189"/>
    <w:rsid w:val="006F19A0"/>
    <w:rsid w:val="006F317F"/>
    <w:rsid w:val="006F492B"/>
    <w:rsid w:val="006F4A44"/>
    <w:rsid w:val="006F4CD5"/>
    <w:rsid w:val="006F4E5F"/>
    <w:rsid w:val="006F539C"/>
    <w:rsid w:val="006F5DE0"/>
    <w:rsid w:val="006F5ED7"/>
    <w:rsid w:val="006F75E8"/>
    <w:rsid w:val="006F7B37"/>
    <w:rsid w:val="00700041"/>
    <w:rsid w:val="0070041D"/>
    <w:rsid w:val="00701839"/>
    <w:rsid w:val="00702DD4"/>
    <w:rsid w:val="00710389"/>
    <w:rsid w:val="00710F6D"/>
    <w:rsid w:val="007121A1"/>
    <w:rsid w:val="00712860"/>
    <w:rsid w:val="00713B4C"/>
    <w:rsid w:val="0071454E"/>
    <w:rsid w:val="00716910"/>
    <w:rsid w:val="007174C8"/>
    <w:rsid w:val="00717F2D"/>
    <w:rsid w:val="0072044B"/>
    <w:rsid w:val="0072078F"/>
    <w:rsid w:val="007213C0"/>
    <w:rsid w:val="00721753"/>
    <w:rsid w:val="007227A1"/>
    <w:rsid w:val="00723722"/>
    <w:rsid w:val="0072442C"/>
    <w:rsid w:val="00725ECA"/>
    <w:rsid w:val="007273FB"/>
    <w:rsid w:val="0073032B"/>
    <w:rsid w:val="00730F08"/>
    <w:rsid w:val="007320F3"/>
    <w:rsid w:val="0073266A"/>
    <w:rsid w:val="00732C56"/>
    <w:rsid w:val="0073348D"/>
    <w:rsid w:val="00733DD7"/>
    <w:rsid w:val="00734ED7"/>
    <w:rsid w:val="00735443"/>
    <w:rsid w:val="00743D20"/>
    <w:rsid w:val="00745FF0"/>
    <w:rsid w:val="00746662"/>
    <w:rsid w:val="007515B9"/>
    <w:rsid w:val="007527CC"/>
    <w:rsid w:val="00752DA6"/>
    <w:rsid w:val="00752E46"/>
    <w:rsid w:val="007530DC"/>
    <w:rsid w:val="00753566"/>
    <w:rsid w:val="00754300"/>
    <w:rsid w:val="00754989"/>
    <w:rsid w:val="00754A2C"/>
    <w:rsid w:val="007557B5"/>
    <w:rsid w:val="0075617E"/>
    <w:rsid w:val="00757238"/>
    <w:rsid w:val="00757D8B"/>
    <w:rsid w:val="00760884"/>
    <w:rsid w:val="00760FAC"/>
    <w:rsid w:val="00761B3D"/>
    <w:rsid w:val="007627B9"/>
    <w:rsid w:val="00763CF3"/>
    <w:rsid w:val="0076409D"/>
    <w:rsid w:val="00764874"/>
    <w:rsid w:val="007651C7"/>
    <w:rsid w:val="00770644"/>
    <w:rsid w:val="007716F5"/>
    <w:rsid w:val="00773AAE"/>
    <w:rsid w:val="0077428B"/>
    <w:rsid w:val="007742EF"/>
    <w:rsid w:val="00775101"/>
    <w:rsid w:val="00775E7A"/>
    <w:rsid w:val="007766B9"/>
    <w:rsid w:val="00777C08"/>
    <w:rsid w:val="00781403"/>
    <w:rsid w:val="00781DC5"/>
    <w:rsid w:val="00782220"/>
    <w:rsid w:val="0078364A"/>
    <w:rsid w:val="00785916"/>
    <w:rsid w:val="00785ABF"/>
    <w:rsid w:val="00785C4E"/>
    <w:rsid w:val="00785D41"/>
    <w:rsid w:val="00786FED"/>
    <w:rsid w:val="0079087A"/>
    <w:rsid w:val="007912F7"/>
    <w:rsid w:val="007921D7"/>
    <w:rsid w:val="00792718"/>
    <w:rsid w:val="007929CE"/>
    <w:rsid w:val="007929F2"/>
    <w:rsid w:val="007939D7"/>
    <w:rsid w:val="00793F73"/>
    <w:rsid w:val="00796DC8"/>
    <w:rsid w:val="007A1E4A"/>
    <w:rsid w:val="007A4977"/>
    <w:rsid w:val="007A4E00"/>
    <w:rsid w:val="007A54B2"/>
    <w:rsid w:val="007A7F3F"/>
    <w:rsid w:val="007B09C5"/>
    <w:rsid w:val="007B309F"/>
    <w:rsid w:val="007B343B"/>
    <w:rsid w:val="007B4B2F"/>
    <w:rsid w:val="007B5382"/>
    <w:rsid w:val="007B5D62"/>
    <w:rsid w:val="007B6FEB"/>
    <w:rsid w:val="007B7AEA"/>
    <w:rsid w:val="007C3FC6"/>
    <w:rsid w:val="007C452D"/>
    <w:rsid w:val="007C495C"/>
    <w:rsid w:val="007C4FE2"/>
    <w:rsid w:val="007C5AD4"/>
    <w:rsid w:val="007C5D8D"/>
    <w:rsid w:val="007C6961"/>
    <w:rsid w:val="007C6C7B"/>
    <w:rsid w:val="007C7310"/>
    <w:rsid w:val="007C73BB"/>
    <w:rsid w:val="007D0222"/>
    <w:rsid w:val="007D0E0A"/>
    <w:rsid w:val="007D1B92"/>
    <w:rsid w:val="007D3CB4"/>
    <w:rsid w:val="007D4EBE"/>
    <w:rsid w:val="007D78C5"/>
    <w:rsid w:val="007E1356"/>
    <w:rsid w:val="007E2624"/>
    <w:rsid w:val="007E29CD"/>
    <w:rsid w:val="007E4412"/>
    <w:rsid w:val="007E6C71"/>
    <w:rsid w:val="007E6F37"/>
    <w:rsid w:val="007E7C6E"/>
    <w:rsid w:val="007F25DD"/>
    <w:rsid w:val="007F2678"/>
    <w:rsid w:val="007F40B5"/>
    <w:rsid w:val="007F512B"/>
    <w:rsid w:val="007F742E"/>
    <w:rsid w:val="007F79E0"/>
    <w:rsid w:val="0080118D"/>
    <w:rsid w:val="008021D7"/>
    <w:rsid w:val="00822F28"/>
    <w:rsid w:val="00823268"/>
    <w:rsid w:val="00823991"/>
    <w:rsid w:val="00824571"/>
    <w:rsid w:val="00824FA4"/>
    <w:rsid w:val="008261FE"/>
    <w:rsid w:val="0082661F"/>
    <w:rsid w:val="00826780"/>
    <w:rsid w:val="00827FAF"/>
    <w:rsid w:val="008300A8"/>
    <w:rsid w:val="00830298"/>
    <w:rsid w:val="00830C56"/>
    <w:rsid w:val="008319F5"/>
    <w:rsid w:val="00831BE5"/>
    <w:rsid w:val="00831E1C"/>
    <w:rsid w:val="008330D5"/>
    <w:rsid w:val="00834B3E"/>
    <w:rsid w:val="00834E91"/>
    <w:rsid w:val="0083606F"/>
    <w:rsid w:val="00841591"/>
    <w:rsid w:val="00841B7F"/>
    <w:rsid w:val="00842211"/>
    <w:rsid w:val="008444A0"/>
    <w:rsid w:val="0084658B"/>
    <w:rsid w:val="00850213"/>
    <w:rsid w:val="00850D6C"/>
    <w:rsid w:val="0085243F"/>
    <w:rsid w:val="00853BF1"/>
    <w:rsid w:val="00853E23"/>
    <w:rsid w:val="00854403"/>
    <w:rsid w:val="0085591C"/>
    <w:rsid w:val="00857CC6"/>
    <w:rsid w:val="00857FFA"/>
    <w:rsid w:val="008610D7"/>
    <w:rsid w:val="0086165B"/>
    <w:rsid w:val="00861732"/>
    <w:rsid w:val="00861AF7"/>
    <w:rsid w:val="008625E6"/>
    <w:rsid w:val="00863AB9"/>
    <w:rsid w:val="00864763"/>
    <w:rsid w:val="00864F3F"/>
    <w:rsid w:val="00867D00"/>
    <w:rsid w:val="008709F5"/>
    <w:rsid w:val="00872C4F"/>
    <w:rsid w:val="008744B4"/>
    <w:rsid w:val="0087452A"/>
    <w:rsid w:val="00877A50"/>
    <w:rsid w:val="00877EE2"/>
    <w:rsid w:val="00880E2F"/>
    <w:rsid w:val="0088461F"/>
    <w:rsid w:val="00887876"/>
    <w:rsid w:val="008920DB"/>
    <w:rsid w:val="00892DD6"/>
    <w:rsid w:val="00892FB0"/>
    <w:rsid w:val="0089714A"/>
    <w:rsid w:val="008A009D"/>
    <w:rsid w:val="008A07B3"/>
    <w:rsid w:val="008A0C74"/>
    <w:rsid w:val="008A232C"/>
    <w:rsid w:val="008A2CBA"/>
    <w:rsid w:val="008A3F47"/>
    <w:rsid w:val="008A6563"/>
    <w:rsid w:val="008B0119"/>
    <w:rsid w:val="008B0885"/>
    <w:rsid w:val="008B11F9"/>
    <w:rsid w:val="008B1670"/>
    <w:rsid w:val="008B1BE8"/>
    <w:rsid w:val="008B1E9A"/>
    <w:rsid w:val="008B2C50"/>
    <w:rsid w:val="008B2EDB"/>
    <w:rsid w:val="008B34EA"/>
    <w:rsid w:val="008B5B9A"/>
    <w:rsid w:val="008B5EE2"/>
    <w:rsid w:val="008B6DFF"/>
    <w:rsid w:val="008B7410"/>
    <w:rsid w:val="008B78E3"/>
    <w:rsid w:val="008C0364"/>
    <w:rsid w:val="008C1150"/>
    <w:rsid w:val="008C1262"/>
    <w:rsid w:val="008C1553"/>
    <w:rsid w:val="008C1588"/>
    <w:rsid w:val="008C1CCB"/>
    <w:rsid w:val="008C25E3"/>
    <w:rsid w:val="008C2FAB"/>
    <w:rsid w:val="008C37B1"/>
    <w:rsid w:val="008C3AA3"/>
    <w:rsid w:val="008C480C"/>
    <w:rsid w:val="008D0AA4"/>
    <w:rsid w:val="008D0F1C"/>
    <w:rsid w:val="008D361E"/>
    <w:rsid w:val="008D570D"/>
    <w:rsid w:val="008D58BD"/>
    <w:rsid w:val="008D5945"/>
    <w:rsid w:val="008D5CF0"/>
    <w:rsid w:val="008D5D5D"/>
    <w:rsid w:val="008D64B5"/>
    <w:rsid w:val="008D67DF"/>
    <w:rsid w:val="008D6D4F"/>
    <w:rsid w:val="008D7D82"/>
    <w:rsid w:val="008E0FAB"/>
    <w:rsid w:val="008E180A"/>
    <w:rsid w:val="008E2F06"/>
    <w:rsid w:val="008E5703"/>
    <w:rsid w:val="008E5BBE"/>
    <w:rsid w:val="008E6F49"/>
    <w:rsid w:val="008E7000"/>
    <w:rsid w:val="008E7DC4"/>
    <w:rsid w:val="008E7EEB"/>
    <w:rsid w:val="008F035D"/>
    <w:rsid w:val="008F47DE"/>
    <w:rsid w:val="008F4ABC"/>
    <w:rsid w:val="008F61A3"/>
    <w:rsid w:val="008F64CC"/>
    <w:rsid w:val="008F7CE3"/>
    <w:rsid w:val="009010AB"/>
    <w:rsid w:val="00901312"/>
    <w:rsid w:val="00901CEB"/>
    <w:rsid w:val="00902640"/>
    <w:rsid w:val="00903AED"/>
    <w:rsid w:val="00903FED"/>
    <w:rsid w:val="00904AD0"/>
    <w:rsid w:val="009064F0"/>
    <w:rsid w:val="00906CFB"/>
    <w:rsid w:val="00906F24"/>
    <w:rsid w:val="0091079D"/>
    <w:rsid w:val="00910D9E"/>
    <w:rsid w:val="00911104"/>
    <w:rsid w:val="00914CB0"/>
    <w:rsid w:val="00914CD6"/>
    <w:rsid w:val="00915A84"/>
    <w:rsid w:val="00916DCB"/>
    <w:rsid w:val="009170E6"/>
    <w:rsid w:val="0092199F"/>
    <w:rsid w:val="00922D70"/>
    <w:rsid w:val="00923FBA"/>
    <w:rsid w:val="009246C8"/>
    <w:rsid w:val="009254C8"/>
    <w:rsid w:val="0092732A"/>
    <w:rsid w:val="00927841"/>
    <w:rsid w:val="009302CC"/>
    <w:rsid w:val="009302F8"/>
    <w:rsid w:val="00930596"/>
    <w:rsid w:val="009305AC"/>
    <w:rsid w:val="0093197D"/>
    <w:rsid w:val="00933224"/>
    <w:rsid w:val="00934133"/>
    <w:rsid w:val="0093662A"/>
    <w:rsid w:val="00937599"/>
    <w:rsid w:val="00941F62"/>
    <w:rsid w:val="009424BE"/>
    <w:rsid w:val="0094292E"/>
    <w:rsid w:val="00942A90"/>
    <w:rsid w:val="00945479"/>
    <w:rsid w:val="00946D80"/>
    <w:rsid w:val="00947720"/>
    <w:rsid w:val="00952A60"/>
    <w:rsid w:val="009548AF"/>
    <w:rsid w:val="00960846"/>
    <w:rsid w:val="00960E25"/>
    <w:rsid w:val="009632E6"/>
    <w:rsid w:val="009665B1"/>
    <w:rsid w:val="00966EC9"/>
    <w:rsid w:val="009708F1"/>
    <w:rsid w:val="00971517"/>
    <w:rsid w:val="009719BF"/>
    <w:rsid w:val="0097285A"/>
    <w:rsid w:val="00976A06"/>
    <w:rsid w:val="00977864"/>
    <w:rsid w:val="00977917"/>
    <w:rsid w:val="00980D0E"/>
    <w:rsid w:val="00981225"/>
    <w:rsid w:val="009813AC"/>
    <w:rsid w:val="00983BF4"/>
    <w:rsid w:val="00984C3A"/>
    <w:rsid w:val="0098795B"/>
    <w:rsid w:val="00987E8C"/>
    <w:rsid w:val="00991275"/>
    <w:rsid w:val="009913B5"/>
    <w:rsid w:val="009917EC"/>
    <w:rsid w:val="00994639"/>
    <w:rsid w:val="00994D94"/>
    <w:rsid w:val="009964EA"/>
    <w:rsid w:val="00996DFA"/>
    <w:rsid w:val="00997756"/>
    <w:rsid w:val="009A20D4"/>
    <w:rsid w:val="009A364C"/>
    <w:rsid w:val="009A3788"/>
    <w:rsid w:val="009A3D39"/>
    <w:rsid w:val="009A3E7D"/>
    <w:rsid w:val="009A430B"/>
    <w:rsid w:val="009A5D2B"/>
    <w:rsid w:val="009A5E2E"/>
    <w:rsid w:val="009A68ED"/>
    <w:rsid w:val="009A6CEB"/>
    <w:rsid w:val="009A7DD1"/>
    <w:rsid w:val="009B103E"/>
    <w:rsid w:val="009B1FF8"/>
    <w:rsid w:val="009B2EAA"/>
    <w:rsid w:val="009B5431"/>
    <w:rsid w:val="009B64BF"/>
    <w:rsid w:val="009B73EE"/>
    <w:rsid w:val="009B7F58"/>
    <w:rsid w:val="009C00CE"/>
    <w:rsid w:val="009C0CFE"/>
    <w:rsid w:val="009C0F2F"/>
    <w:rsid w:val="009C245A"/>
    <w:rsid w:val="009C2A25"/>
    <w:rsid w:val="009C4157"/>
    <w:rsid w:val="009C5148"/>
    <w:rsid w:val="009C5E51"/>
    <w:rsid w:val="009C6B76"/>
    <w:rsid w:val="009D1FFE"/>
    <w:rsid w:val="009D28A4"/>
    <w:rsid w:val="009D2DC9"/>
    <w:rsid w:val="009D4137"/>
    <w:rsid w:val="009D5E37"/>
    <w:rsid w:val="009D69FF"/>
    <w:rsid w:val="009D7519"/>
    <w:rsid w:val="009E0C40"/>
    <w:rsid w:val="009E1884"/>
    <w:rsid w:val="009E19E9"/>
    <w:rsid w:val="009E2E04"/>
    <w:rsid w:val="009E3938"/>
    <w:rsid w:val="009E60BE"/>
    <w:rsid w:val="009E658A"/>
    <w:rsid w:val="009E6D8B"/>
    <w:rsid w:val="009F15B8"/>
    <w:rsid w:val="009F1E91"/>
    <w:rsid w:val="009F2177"/>
    <w:rsid w:val="009F4074"/>
    <w:rsid w:val="009F501C"/>
    <w:rsid w:val="009F55FA"/>
    <w:rsid w:val="009F76D4"/>
    <w:rsid w:val="009F7C08"/>
    <w:rsid w:val="00A02AD3"/>
    <w:rsid w:val="00A03D39"/>
    <w:rsid w:val="00A0412B"/>
    <w:rsid w:val="00A049AA"/>
    <w:rsid w:val="00A04A1D"/>
    <w:rsid w:val="00A06749"/>
    <w:rsid w:val="00A0675E"/>
    <w:rsid w:val="00A06D20"/>
    <w:rsid w:val="00A12307"/>
    <w:rsid w:val="00A15347"/>
    <w:rsid w:val="00A15D52"/>
    <w:rsid w:val="00A16E12"/>
    <w:rsid w:val="00A17446"/>
    <w:rsid w:val="00A178BF"/>
    <w:rsid w:val="00A20861"/>
    <w:rsid w:val="00A20B81"/>
    <w:rsid w:val="00A215EB"/>
    <w:rsid w:val="00A22027"/>
    <w:rsid w:val="00A2283B"/>
    <w:rsid w:val="00A231F4"/>
    <w:rsid w:val="00A2650E"/>
    <w:rsid w:val="00A271BB"/>
    <w:rsid w:val="00A34513"/>
    <w:rsid w:val="00A35A7D"/>
    <w:rsid w:val="00A37727"/>
    <w:rsid w:val="00A37998"/>
    <w:rsid w:val="00A408DD"/>
    <w:rsid w:val="00A422DF"/>
    <w:rsid w:val="00A42C23"/>
    <w:rsid w:val="00A43A7A"/>
    <w:rsid w:val="00A4417C"/>
    <w:rsid w:val="00A44475"/>
    <w:rsid w:val="00A450AE"/>
    <w:rsid w:val="00A454D6"/>
    <w:rsid w:val="00A46253"/>
    <w:rsid w:val="00A50112"/>
    <w:rsid w:val="00A51BA6"/>
    <w:rsid w:val="00A538F0"/>
    <w:rsid w:val="00A56E7E"/>
    <w:rsid w:val="00A5713B"/>
    <w:rsid w:val="00A57824"/>
    <w:rsid w:val="00A57DD7"/>
    <w:rsid w:val="00A61DCC"/>
    <w:rsid w:val="00A6382E"/>
    <w:rsid w:val="00A63CAB"/>
    <w:rsid w:val="00A6687E"/>
    <w:rsid w:val="00A676DC"/>
    <w:rsid w:val="00A723C5"/>
    <w:rsid w:val="00A76318"/>
    <w:rsid w:val="00A76617"/>
    <w:rsid w:val="00A766F9"/>
    <w:rsid w:val="00A76E91"/>
    <w:rsid w:val="00A77508"/>
    <w:rsid w:val="00A77764"/>
    <w:rsid w:val="00A81628"/>
    <w:rsid w:val="00A8174F"/>
    <w:rsid w:val="00A81C9D"/>
    <w:rsid w:val="00A83024"/>
    <w:rsid w:val="00A848BA"/>
    <w:rsid w:val="00A85D96"/>
    <w:rsid w:val="00A87EF2"/>
    <w:rsid w:val="00A90396"/>
    <w:rsid w:val="00A90E73"/>
    <w:rsid w:val="00A91B1E"/>
    <w:rsid w:val="00A92AA1"/>
    <w:rsid w:val="00A92CD0"/>
    <w:rsid w:val="00A93FAE"/>
    <w:rsid w:val="00A945F5"/>
    <w:rsid w:val="00A95CE7"/>
    <w:rsid w:val="00A9660E"/>
    <w:rsid w:val="00A969E1"/>
    <w:rsid w:val="00A9741A"/>
    <w:rsid w:val="00A97B37"/>
    <w:rsid w:val="00AA1502"/>
    <w:rsid w:val="00AA1611"/>
    <w:rsid w:val="00AA22E7"/>
    <w:rsid w:val="00AA319C"/>
    <w:rsid w:val="00AA4027"/>
    <w:rsid w:val="00AA4ADC"/>
    <w:rsid w:val="00AA51BC"/>
    <w:rsid w:val="00AA58F5"/>
    <w:rsid w:val="00AA666A"/>
    <w:rsid w:val="00AA6CB8"/>
    <w:rsid w:val="00AA703A"/>
    <w:rsid w:val="00AA7352"/>
    <w:rsid w:val="00AA76DD"/>
    <w:rsid w:val="00AA7717"/>
    <w:rsid w:val="00AA7C27"/>
    <w:rsid w:val="00AB196B"/>
    <w:rsid w:val="00AB1E20"/>
    <w:rsid w:val="00AB4598"/>
    <w:rsid w:val="00AB4DC1"/>
    <w:rsid w:val="00AB5288"/>
    <w:rsid w:val="00AB63F5"/>
    <w:rsid w:val="00AB6BB4"/>
    <w:rsid w:val="00AC24D5"/>
    <w:rsid w:val="00AC4D43"/>
    <w:rsid w:val="00AD0A85"/>
    <w:rsid w:val="00AD1213"/>
    <w:rsid w:val="00AD3F81"/>
    <w:rsid w:val="00AD4075"/>
    <w:rsid w:val="00AD441D"/>
    <w:rsid w:val="00AD4769"/>
    <w:rsid w:val="00AD5FE4"/>
    <w:rsid w:val="00AD7C18"/>
    <w:rsid w:val="00AE19E6"/>
    <w:rsid w:val="00AE2E05"/>
    <w:rsid w:val="00AE3CD3"/>
    <w:rsid w:val="00AE410D"/>
    <w:rsid w:val="00AE5D07"/>
    <w:rsid w:val="00AE6D15"/>
    <w:rsid w:val="00AF06A5"/>
    <w:rsid w:val="00AF279F"/>
    <w:rsid w:val="00B03398"/>
    <w:rsid w:val="00B03ABF"/>
    <w:rsid w:val="00B03BAF"/>
    <w:rsid w:val="00B056C1"/>
    <w:rsid w:val="00B05E8B"/>
    <w:rsid w:val="00B075BE"/>
    <w:rsid w:val="00B07656"/>
    <w:rsid w:val="00B104FD"/>
    <w:rsid w:val="00B10B48"/>
    <w:rsid w:val="00B14FFC"/>
    <w:rsid w:val="00B15016"/>
    <w:rsid w:val="00B150F4"/>
    <w:rsid w:val="00B159C3"/>
    <w:rsid w:val="00B16168"/>
    <w:rsid w:val="00B2056B"/>
    <w:rsid w:val="00B20E60"/>
    <w:rsid w:val="00B2512D"/>
    <w:rsid w:val="00B27396"/>
    <w:rsid w:val="00B27A72"/>
    <w:rsid w:val="00B302B9"/>
    <w:rsid w:val="00B30782"/>
    <w:rsid w:val="00B308A7"/>
    <w:rsid w:val="00B31D9C"/>
    <w:rsid w:val="00B32B42"/>
    <w:rsid w:val="00B33BCF"/>
    <w:rsid w:val="00B340CD"/>
    <w:rsid w:val="00B36434"/>
    <w:rsid w:val="00B36C2F"/>
    <w:rsid w:val="00B37558"/>
    <w:rsid w:val="00B403A0"/>
    <w:rsid w:val="00B40F69"/>
    <w:rsid w:val="00B41728"/>
    <w:rsid w:val="00B41C91"/>
    <w:rsid w:val="00B4412F"/>
    <w:rsid w:val="00B44937"/>
    <w:rsid w:val="00B449AD"/>
    <w:rsid w:val="00B46CDE"/>
    <w:rsid w:val="00B517DF"/>
    <w:rsid w:val="00B529E2"/>
    <w:rsid w:val="00B540B4"/>
    <w:rsid w:val="00B5709B"/>
    <w:rsid w:val="00B57445"/>
    <w:rsid w:val="00B613C9"/>
    <w:rsid w:val="00B621B9"/>
    <w:rsid w:val="00B65148"/>
    <w:rsid w:val="00B65E06"/>
    <w:rsid w:val="00B70ED7"/>
    <w:rsid w:val="00B712D1"/>
    <w:rsid w:val="00B73C66"/>
    <w:rsid w:val="00B75B51"/>
    <w:rsid w:val="00B77C0C"/>
    <w:rsid w:val="00B8024E"/>
    <w:rsid w:val="00B81B53"/>
    <w:rsid w:val="00B82B25"/>
    <w:rsid w:val="00B82F37"/>
    <w:rsid w:val="00B834C3"/>
    <w:rsid w:val="00B85E5E"/>
    <w:rsid w:val="00B9064E"/>
    <w:rsid w:val="00B90DB0"/>
    <w:rsid w:val="00B90DD7"/>
    <w:rsid w:val="00B925B3"/>
    <w:rsid w:val="00B94633"/>
    <w:rsid w:val="00BA09EB"/>
    <w:rsid w:val="00BA0BDF"/>
    <w:rsid w:val="00BA47A3"/>
    <w:rsid w:val="00BA52AB"/>
    <w:rsid w:val="00BA5FC7"/>
    <w:rsid w:val="00BA6FC2"/>
    <w:rsid w:val="00BB219D"/>
    <w:rsid w:val="00BB3457"/>
    <w:rsid w:val="00BB3571"/>
    <w:rsid w:val="00BB72AA"/>
    <w:rsid w:val="00BC06E3"/>
    <w:rsid w:val="00BC1EFD"/>
    <w:rsid w:val="00BC3A59"/>
    <w:rsid w:val="00BC3DCE"/>
    <w:rsid w:val="00BC595D"/>
    <w:rsid w:val="00BC74E8"/>
    <w:rsid w:val="00BD1614"/>
    <w:rsid w:val="00BD3A82"/>
    <w:rsid w:val="00BD3F18"/>
    <w:rsid w:val="00BD4007"/>
    <w:rsid w:val="00BD40C6"/>
    <w:rsid w:val="00BE04A6"/>
    <w:rsid w:val="00BE5789"/>
    <w:rsid w:val="00BE59CF"/>
    <w:rsid w:val="00BE6329"/>
    <w:rsid w:val="00BE67CD"/>
    <w:rsid w:val="00BE76DE"/>
    <w:rsid w:val="00BE7857"/>
    <w:rsid w:val="00BE7DAB"/>
    <w:rsid w:val="00BF0825"/>
    <w:rsid w:val="00BF1712"/>
    <w:rsid w:val="00BF18F4"/>
    <w:rsid w:val="00BF3212"/>
    <w:rsid w:val="00BF3D0B"/>
    <w:rsid w:val="00BF5EBC"/>
    <w:rsid w:val="00BF5F0C"/>
    <w:rsid w:val="00BF6EB4"/>
    <w:rsid w:val="00C016A9"/>
    <w:rsid w:val="00C025A7"/>
    <w:rsid w:val="00C0294E"/>
    <w:rsid w:val="00C038C1"/>
    <w:rsid w:val="00C041DB"/>
    <w:rsid w:val="00C0566B"/>
    <w:rsid w:val="00C109FD"/>
    <w:rsid w:val="00C10F0F"/>
    <w:rsid w:val="00C11A8A"/>
    <w:rsid w:val="00C12348"/>
    <w:rsid w:val="00C1285D"/>
    <w:rsid w:val="00C1341F"/>
    <w:rsid w:val="00C13F75"/>
    <w:rsid w:val="00C14625"/>
    <w:rsid w:val="00C15785"/>
    <w:rsid w:val="00C1591B"/>
    <w:rsid w:val="00C16091"/>
    <w:rsid w:val="00C16BE6"/>
    <w:rsid w:val="00C16BF7"/>
    <w:rsid w:val="00C1747A"/>
    <w:rsid w:val="00C20364"/>
    <w:rsid w:val="00C205CD"/>
    <w:rsid w:val="00C20817"/>
    <w:rsid w:val="00C21E10"/>
    <w:rsid w:val="00C22508"/>
    <w:rsid w:val="00C22DF8"/>
    <w:rsid w:val="00C2326C"/>
    <w:rsid w:val="00C23BA9"/>
    <w:rsid w:val="00C2575E"/>
    <w:rsid w:val="00C262B9"/>
    <w:rsid w:val="00C262C2"/>
    <w:rsid w:val="00C26452"/>
    <w:rsid w:val="00C279A3"/>
    <w:rsid w:val="00C27D59"/>
    <w:rsid w:val="00C300F7"/>
    <w:rsid w:val="00C3148F"/>
    <w:rsid w:val="00C324F4"/>
    <w:rsid w:val="00C32A5E"/>
    <w:rsid w:val="00C32C57"/>
    <w:rsid w:val="00C33078"/>
    <w:rsid w:val="00C33A4A"/>
    <w:rsid w:val="00C34A76"/>
    <w:rsid w:val="00C35A38"/>
    <w:rsid w:val="00C3724F"/>
    <w:rsid w:val="00C37E12"/>
    <w:rsid w:val="00C41312"/>
    <w:rsid w:val="00C41ABF"/>
    <w:rsid w:val="00C436C7"/>
    <w:rsid w:val="00C513C8"/>
    <w:rsid w:val="00C51876"/>
    <w:rsid w:val="00C53698"/>
    <w:rsid w:val="00C55FBE"/>
    <w:rsid w:val="00C56C25"/>
    <w:rsid w:val="00C5711E"/>
    <w:rsid w:val="00C6234B"/>
    <w:rsid w:val="00C62555"/>
    <w:rsid w:val="00C63824"/>
    <w:rsid w:val="00C63A50"/>
    <w:rsid w:val="00C65938"/>
    <w:rsid w:val="00C73375"/>
    <w:rsid w:val="00C74C40"/>
    <w:rsid w:val="00C74E66"/>
    <w:rsid w:val="00C75A35"/>
    <w:rsid w:val="00C75B7B"/>
    <w:rsid w:val="00C75F38"/>
    <w:rsid w:val="00C774EA"/>
    <w:rsid w:val="00C8000D"/>
    <w:rsid w:val="00C80AC5"/>
    <w:rsid w:val="00C8152A"/>
    <w:rsid w:val="00C81BAF"/>
    <w:rsid w:val="00C821C3"/>
    <w:rsid w:val="00C846F1"/>
    <w:rsid w:val="00C84DBE"/>
    <w:rsid w:val="00C85720"/>
    <w:rsid w:val="00C86171"/>
    <w:rsid w:val="00C910EF"/>
    <w:rsid w:val="00C92329"/>
    <w:rsid w:val="00C92935"/>
    <w:rsid w:val="00C955D1"/>
    <w:rsid w:val="00C9658B"/>
    <w:rsid w:val="00C970A1"/>
    <w:rsid w:val="00CA095C"/>
    <w:rsid w:val="00CA134F"/>
    <w:rsid w:val="00CA2AF2"/>
    <w:rsid w:val="00CA3E52"/>
    <w:rsid w:val="00CA4610"/>
    <w:rsid w:val="00CA594B"/>
    <w:rsid w:val="00CA6052"/>
    <w:rsid w:val="00CA6AE2"/>
    <w:rsid w:val="00CA74E8"/>
    <w:rsid w:val="00CA7AF7"/>
    <w:rsid w:val="00CB203D"/>
    <w:rsid w:val="00CB275C"/>
    <w:rsid w:val="00CB3508"/>
    <w:rsid w:val="00CB35F7"/>
    <w:rsid w:val="00CB5427"/>
    <w:rsid w:val="00CC5000"/>
    <w:rsid w:val="00CC68D5"/>
    <w:rsid w:val="00CC7CCF"/>
    <w:rsid w:val="00CD146F"/>
    <w:rsid w:val="00CD22AE"/>
    <w:rsid w:val="00CD48DF"/>
    <w:rsid w:val="00CD73FA"/>
    <w:rsid w:val="00CE0163"/>
    <w:rsid w:val="00CE08E0"/>
    <w:rsid w:val="00CE4898"/>
    <w:rsid w:val="00CE6372"/>
    <w:rsid w:val="00CF067E"/>
    <w:rsid w:val="00CF341A"/>
    <w:rsid w:val="00CF506D"/>
    <w:rsid w:val="00CF6345"/>
    <w:rsid w:val="00D0113A"/>
    <w:rsid w:val="00D02C7B"/>
    <w:rsid w:val="00D033D8"/>
    <w:rsid w:val="00D0652D"/>
    <w:rsid w:val="00D06B5D"/>
    <w:rsid w:val="00D07603"/>
    <w:rsid w:val="00D149A1"/>
    <w:rsid w:val="00D16B63"/>
    <w:rsid w:val="00D21DDA"/>
    <w:rsid w:val="00D23899"/>
    <w:rsid w:val="00D26474"/>
    <w:rsid w:val="00D26AD8"/>
    <w:rsid w:val="00D274CD"/>
    <w:rsid w:val="00D30746"/>
    <w:rsid w:val="00D31DEF"/>
    <w:rsid w:val="00D32E64"/>
    <w:rsid w:val="00D33299"/>
    <w:rsid w:val="00D36003"/>
    <w:rsid w:val="00D36637"/>
    <w:rsid w:val="00D37277"/>
    <w:rsid w:val="00D407DD"/>
    <w:rsid w:val="00D4088B"/>
    <w:rsid w:val="00D416BF"/>
    <w:rsid w:val="00D427B1"/>
    <w:rsid w:val="00D435B4"/>
    <w:rsid w:val="00D43ED9"/>
    <w:rsid w:val="00D44E30"/>
    <w:rsid w:val="00D46776"/>
    <w:rsid w:val="00D46E44"/>
    <w:rsid w:val="00D54C12"/>
    <w:rsid w:val="00D550E2"/>
    <w:rsid w:val="00D55137"/>
    <w:rsid w:val="00D553DD"/>
    <w:rsid w:val="00D55852"/>
    <w:rsid w:val="00D57ABD"/>
    <w:rsid w:val="00D57FD4"/>
    <w:rsid w:val="00D62575"/>
    <w:rsid w:val="00D62C81"/>
    <w:rsid w:val="00D62EC6"/>
    <w:rsid w:val="00D64A52"/>
    <w:rsid w:val="00D70296"/>
    <w:rsid w:val="00D706C3"/>
    <w:rsid w:val="00D709DA"/>
    <w:rsid w:val="00D70C01"/>
    <w:rsid w:val="00D73770"/>
    <w:rsid w:val="00D7399A"/>
    <w:rsid w:val="00D742B8"/>
    <w:rsid w:val="00D76B3A"/>
    <w:rsid w:val="00D80C3A"/>
    <w:rsid w:val="00D82DFF"/>
    <w:rsid w:val="00D834FD"/>
    <w:rsid w:val="00D841DD"/>
    <w:rsid w:val="00D8452C"/>
    <w:rsid w:val="00D85E23"/>
    <w:rsid w:val="00D91F8E"/>
    <w:rsid w:val="00D97593"/>
    <w:rsid w:val="00DA01C3"/>
    <w:rsid w:val="00DA11A8"/>
    <w:rsid w:val="00DA415D"/>
    <w:rsid w:val="00DA4DDC"/>
    <w:rsid w:val="00DA4DE6"/>
    <w:rsid w:val="00DB0785"/>
    <w:rsid w:val="00DB1804"/>
    <w:rsid w:val="00DB4082"/>
    <w:rsid w:val="00DB7972"/>
    <w:rsid w:val="00DC1778"/>
    <w:rsid w:val="00DC7910"/>
    <w:rsid w:val="00DD0A5E"/>
    <w:rsid w:val="00DD0AB7"/>
    <w:rsid w:val="00DD226F"/>
    <w:rsid w:val="00DD2E32"/>
    <w:rsid w:val="00DD53FB"/>
    <w:rsid w:val="00DE3388"/>
    <w:rsid w:val="00DE34B0"/>
    <w:rsid w:val="00DE4343"/>
    <w:rsid w:val="00DE492F"/>
    <w:rsid w:val="00DE495E"/>
    <w:rsid w:val="00DE4D5C"/>
    <w:rsid w:val="00DE6621"/>
    <w:rsid w:val="00DF3FC8"/>
    <w:rsid w:val="00DF7F32"/>
    <w:rsid w:val="00E01832"/>
    <w:rsid w:val="00E02358"/>
    <w:rsid w:val="00E03A12"/>
    <w:rsid w:val="00E0499C"/>
    <w:rsid w:val="00E07393"/>
    <w:rsid w:val="00E079CB"/>
    <w:rsid w:val="00E10C57"/>
    <w:rsid w:val="00E10C8D"/>
    <w:rsid w:val="00E11515"/>
    <w:rsid w:val="00E13034"/>
    <w:rsid w:val="00E15747"/>
    <w:rsid w:val="00E16967"/>
    <w:rsid w:val="00E1710A"/>
    <w:rsid w:val="00E22105"/>
    <w:rsid w:val="00E2240A"/>
    <w:rsid w:val="00E2538D"/>
    <w:rsid w:val="00E26E4F"/>
    <w:rsid w:val="00E27F36"/>
    <w:rsid w:val="00E302DD"/>
    <w:rsid w:val="00E31A46"/>
    <w:rsid w:val="00E330BB"/>
    <w:rsid w:val="00E345D6"/>
    <w:rsid w:val="00E35082"/>
    <w:rsid w:val="00E351D7"/>
    <w:rsid w:val="00E3781B"/>
    <w:rsid w:val="00E42EE2"/>
    <w:rsid w:val="00E438F7"/>
    <w:rsid w:val="00E44BF0"/>
    <w:rsid w:val="00E44EE0"/>
    <w:rsid w:val="00E47B9D"/>
    <w:rsid w:val="00E50686"/>
    <w:rsid w:val="00E534C8"/>
    <w:rsid w:val="00E545C6"/>
    <w:rsid w:val="00E552F3"/>
    <w:rsid w:val="00E560F2"/>
    <w:rsid w:val="00E6176A"/>
    <w:rsid w:val="00E61951"/>
    <w:rsid w:val="00E62587"/>
    <w:rsid w:val="00E643BF"/>
    <w:rsid w:val="00E64A31"/>
    <w:rsid w:val="00E65C4B"/>
    <w:rsid w:val="00E70181"/>
    <w:rsid w:val="00E71FCB"/>
    <w:rsid w:val="00E7221D"/>
    <w:rsid w:val="00E72445"/>
    <w:rsid w:val="00E72D7B"/>
    <w:rsid w:val="00E73E3F"/>
    <w:rsid w:val="00E74B45"/>
    <w:rsid w:val="00E77555"/>
    <w:rsid w:val="00E776E5"/>
    <w:rsid w:val="00E778D9"/>
    <w:rsid w:val="00E8088E"/>
    <w:rsid w:val="00E840C2"/>
    <w:rsid w:val="00E87208"/>
    <w:rsid w:val="00E927CF"/>
    <w:rsid w:val="00E93825"/>
    <w:rsid w:val="00E944DF"/>
    <w:rsid w:val="00E94CDB"/>
    <w:rsid w:val="00E94EB2"/>
    <w:rsid w:val="00E9631C"/>
    <w:rsid w:val="00EA2792"/>
    <w:rsid w:val="00EA30B1"/>
    <w:rsid w:val="00EA3412"/>
    <w:rsid w:val="00EA3534"/>
    <w:rsid w:val="00EA3C2B"/>
    <w:rsid w:val="00EA44C3"/>
    <w:rsid w:val="00EA4919"/>
    <w:rsid w:val="00EA4DAC"/>
    <w:rsid w:val="00EA6E80"/>
    <w:rsid w:val="00EB1985"/>
    <w:rsid w:val="00EB26B9"/>
    <w:rsid w:val="00EB2999"/>
    <w:rsid w:val="00EB2A6E"/>
    <w:rsid w:val="00EB4F38"/>
    <w:rsid w:val="00EB6FC0"/>
    <w:rsid w:val="00EB724C"/>
    <w:rsid w:val="00EC0048"/>
    <w:rsid w:val="00EC353A"/>
    <w:rsid w:val="00EC35D5"/>
    <w:rsid w:val="00EC59C0"/>
    <w:rsid w:val="00EC6347"/>
    <w:rsid w:val="00EC667D"/>
    <w:rsid w:val="00EC7945"/>
    <w:rsid w:val="00ED141D"/>
    <w:rsid w:val="00ED178A"/>
    <w:rsid w:val="00ED2473"/>
    <w:rsid w:val="00ED2D5C"/>
    <w:rsid w:val="00ED30E1"/>
    <w:rsid w:val="00ED5EF4"/>
    <w:rsid w:val="00EE0BA4"/>
    <w:rsid w:val="00EE1905"/>
    <w:rsid w:val="00EE4906"/>
    <w:rsid w:val="00EE673B"/>
    <w:rsid w:val="00EE6A12"/>
    <w:rsid w:val="00EE71C7"/>
    <w:rsid w:val="00EF06A4"/>
    <w:rsid w:val="00EF0A26"/>
    <w:rsid w:val="00EF0E16"/>
    <w:rsid w:val="00EF1264"/>
    <w:rsid w:val="00EF13D8"/>
    <w:rsid w:val="00EF1B89"/>
    <w:rsid w:val="00EF4E08"/>
    <w:rsid w:val="00EF5859"/>
    <w:rsid w:val="00EF5EFA"/>
    <w:rsid w:val="00EF6082"/>
    <w:rsid w:val="00EF6B3E"/>
    <w:rsid w:val="00EF7969"/>
    <w:rsid w:val="00F037DA"/>
    <w:rsid w:val="00F04C25"/>
    <w:rsid w:val="00F04DED"/>
    <w:rsid w:val="00F0557F"/>
    <w:rsid w:val="00F063E8"/>
    <w:rsid w:val="00F100A8"/>
    <w:rsid w:val="00F11C02"/>
    <w:rsid w:val="00F11C8B"/>
    <w:rsid w:val="00F137F7"/>
    <w:rsid w:val="00F15029"/>
    <w:rsid w:val="00F15436"/>
    <w:rsid w:val="00F158A3"/>
    <w:rsid w:val="00F15EAD"/>
    <w:rsid w:val="00F16E71"/>
    <w:rsid w:val="00F16EF9"/>
    <w:rsid w:val="00F202C8"/>
    <w:rsid w:val="00F2044C"/>
    <w:rsid w:val="00F21A6A"/>
    <w:rsid w:val="00F21CEC"/>
    <w:rsid w:val="00F22F3D"/>
    <w:rsid w:val="00F25060"/>
    <w:rsid w:val="00F2585F"/>
    <w:rsid w:val="00F25DD7"/>
    <w:rsid w:val="00F26D9D"/>
    <w:rsid w:val="00F26DCA"/>
    <w:rsid w:val="00F31ABD"/>
    <w:rsid w:val="00F32745"/>
    <w:rsid w:val="00F33A78"/>
    <w:rsid w:val="00F344C6"/>
    <w:rsid w:val="00F3569F"/>
    <w:rsid w:val="00F40207"/>
    <w:rsid w:val="00F40EF7"/>
    <w:rsid w:val="00F41EDB"/>
    <w:rsid w:val="00F44EF2"/>
    <w:rsid w:val="00F50143"/>
    <w:rsid w:val="00F50A24"/>
    <w:rsid w:val="00F5377A"/>
    <w:rsid w:val="00F53FBD"/>
    <w:rsid w:val="00F5523D"/>
    <w:rsid w:val="00F55D92"/>
    <w:rsid w:val="00F60FDA"/>
    <w:rsid w:val="00F619BF"/>
    <w:rsid w:val="00F62464"/>
    <w:rsid w:val="00F645AB"/>
    <w:rsid w:val="00F64B20"/>
    <w:rsid w:val="00F66550"/>
    <w:rsid w:val="00F66E47"/>
    <w:rsid w:val="00F67E52"/>
    <w:rsid w:val="00F7066B"/>
    <w:rsid w:val="00F723C3"/>
    <w:rsid w:val="00F76C0B"/>
    <w:rsid w:val="00F845F1"/>
    <w:rsid w:val="00F851D7"/>
    <w:rsid w:val="00F863AB"/>
    <w:rsid w:val="00F8683F"/>
    <w:rsid w:val="00F87434"/>
    <w:rsid w:val="00F900B5"/>
    <w:rsid w:val="00F90813"/>
    <w:rsid w:val="00F91A28"/>
    <w:rsid w:val="00F91FA9"/>
    <w:rsid w:val="00F922CC"/>
    <w:rsid w:val="00F923E1"/>
    <w:rsid w:val="00F92E11"/>
    <w:rsid w:val="00F93AC5"/>
    <w:rsid w:val="00F94553"/>
    <w:rsid w:val="00F9477B"/>
    <w:rsid w:val="00F948AB"/>
    <w:rsid w:val="00F94F29"/>
    <w:rsid w:val="00F95357"/>
    <w:rsid w:val="00F95F2F"/>
    <w:rsid w:val="00F96251"/>
    <w:rsid w:val="00F979D6"/>
    <w:rsid w:val="00FA0BC1"/>
    <w:rsid w:val="00FA1E8D"/>
    <w:rsid w:val="00FA463D"/>
    <w:rsid w:val="00FA6A85"/>
    <w:rsid w:val="00FA7FFD"/>
    <w:rsid w:val="00FB0523"/>
    <w:rsid w:val="00FB183D"/>
    <w:rsid w:val="00FB2116"/>
    <w:rsid w:val="00FB2AA4"/>
    <w:rsid w:val="00FB7779"/>
    <w:rsid w:val="00FB7B49"/>
    <w:rsid w:val="00FC1047"/>
    <w:rsid w:val="00FC19ED"/>
    <w:rsid w:val="00FC1FE9"/>
    <w:rsid w:val="00FC31B6"/>
    <w:rsid w:val="00FC342C"/>
    <w:rsid w:val="00FC3752"/>
    <w:rsid w:val="00FC3BD9"/>
    <w:rsid w:val="00FC7498"/>
    <w:rsid w:val="00FC7631"/>
    <w:rsid w:val="00FD0F43"/>
    <w:rsid w:val="00FD36BD"/>
    <w:rsid w:val="00FD3F1F"/>
    <w:rsid w:val="00FD4298"/>
    <w:rsid w:val="00FD489C"/>
    <w:rsid w:val="00FD67A6"/>
    <w:rsid w:val="00FE028C"/>
    <w:rsid w:val="00FE121D"/>
    <w:rsid w:val="00FE1E50"/>
    <w:rsid w:val="00FE3B7A"/>
    <w:rsid w:val="00FE505B"/>
    <w:rsid w:val="00FE56A4"/>
    <w:rsid w:val="00FE612E"/>
    <w:rsid w:val="00FE7434"/>
    <w:rsid w:val="00FF076B"/>
    <w:rsid w:val="00FF1C32"/>
    <w:rsid w:val="00FF3B8F"/>
    <w:rsid w:val="00FF52D8"/>
    <w:rsid w:val="00FF5408"/>
    <w:rsid w:val="00FF76F9"/>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33255"/>
  <w15:chartTrackingRefBased/>
  <w15:docId w15:val="{A118B220-E836-462D-9BC4-DE65BBCB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aliases w:val="H Overskrift 1"/>
    <w:basedOn w:val="Normal"/>
    <w:next w:val="Normal"/>
    <w:link w:val="Overskrift1Tegn1"/>
    <w:uiPriority w:val="9"/>
    <w:qFormat/>
    <w:rsid w:val="0033623B"/>
    <w:pPr>
      <w:keepNext/>
      <w:keepLines/>
      <w:numPr>
        <w:numId w:val="23"/>
      </w:numPr>
      <w:spacing w:before="240" w:after="0"/>
      <w:outlineLvl w:val="0"/>
    </w:pPr>
    <w:rPr>
      <w:rFonts w:ascii="Calibri" w:eastAsiaTheme="majorEastAsia" w:hAnsi="Calibri" w:cstheme="majorBidi"/>
      <w:b/>
      <w:sz w:val="32"/>
      <w:szCs w:val="32"/>
    </w:rPr>
  </w:style>
  <w:style w:type="paragraph" w:styleId="Overskrift2">
    <w:name w:val="heading 2"/>
    <w:aliases w:val="H Overskrift 2"/>
    <w:basedOn w:val="Normal"/>
    <w:next w:val="Normal"/>
    <w:link w:val="Overskrift2Tegn"/>
    <w:uiPriority w:val="9"/>
    <w:unhideWhenUsed/>
    <w:qFormat/>
    <w:rsid w:val="0033623B"/>
    <w:pPr>
      <w:keepNext/>
      <w:keepLines/>
      <w:numPr>
        <w:ilvl w:val="1"/>
        <w:numId w:val="23"/>
      </w:numPr>
      <w:spacing w:before="40" w:after="0"/>
      <w:outlineLvl w:val="1"/>
    </w:pPr>
    <w:rPr>
      <w:rFonts w:asciiTheme="majorHAnsi" w:eastAsiaTheme="majorEastAsia" w:hAnsiTheme="majorHAnsi" w:cstheme="majorBidi"/>
      <w:b/>
      <w:sz w:val="26"/>
      <w:szCs w:val="26"/>
    </w:rPr>
  </w:style>
  <w:style w:type="paragraph" w:styleId="Overskrift3">
    <w:name w:val="heading 3"/>
    <w:aliases w:val="H Overskrift 3"/>
    <w:basedOn w:val="Normal"/>
    <w:next w:val="Normal"/>
    <w:link w:val="Overskrift3Tegn"/>
    <w:uiPriority w:val="9"/>
    <w:unhideWhenUsed/>
    <w:qFormat/>
    <w:rsid w:val="004F6AA4"/>
    <w:pPr>
      <w:keepNext/>
      <w:keepLines/>
      <w:numPr>
        <w:ilvl w:val="2"/>
        <w:numId w:val="23"/>
      </w:numPr>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9"/>
    <w:unhideWhenUsed/>
    <w:qFormat/>
    <w:rsid w:val="00696054"/>
    <w:pPr>
      <w:keepNext/>
      <w:keepLines/>
      <w:numPr>
        <w:ilvl w:val="3"/>
        <w:numId w:val="23"/>
      </w:numPr>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unhideWhenUsed/>
    <w:qFormat/>
    <w:rsid w:val="0033623B"/>
    <w:pPr>
      <w:keepNext/>
      <w:keepLines/>
      <w:numPr>
        <w:ilvl w:val="4"/>
        <w:numId w:val="23"/>
      </w:numPr>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unhideWhenUsed/>
    <w:qFormat/>
    <w:rsid w:val="0033623B"/>
    <w:pPr>
      <w:keepNext/>
      <w:keepLines/>
      <w:numPr>
        <w:ilvl w:val="5"/>
        <w:numId w:val="23"/>
      </w:numPr>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unhideWhenUsed/>
    <w:qFormat/>
    <w:rsid w:val="0033623B"/>
    <w:pPr>
      <w:keepNext/>
      <w:keepLines/>
      <w:numPr>
        <w:ilvl w:val="6"/>
        <w:numId w:val="23"/>
      </w:numPr>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unhideWhenUsed/>
    <w:qFormat/>
    <w:rsid w:val="0033623B"/>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33623B"/>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1">
    <w:name w:val="Overskrift 1 Tegn1"/>
    <w:aliases w:val="H Overskrift 1 Tegn"/>
    <w:basedOn w:val="Standardskriftforavsnitt"/>
    <w:link w:val="Overskrift1"/>
    <w:rsid w:val="003A5FFC"/>
    <w:rPr>
      <w:rFonts w:ascii="Calibri" w:eastAsiaTheme="majorEastAsia" w:hAnsi="Calibri" w:cstheme="majorBidi"/>
      <w:b/>
      <w:sz w:val="32"/>
      <w:szCs w:val="32"/>
    </w:rPr>
  </w:style>
  <w:style w:type="character" w:customStyle="1" w:styleId="Overskrift2Tegn">
    <w:name w:val="Overskrift 2 Tegn"/>
    <w:aliases w:val="H Overskrift 2 Tegn"/>
    <w:basedOn w:val="Standardskriftforavsnitt"/>
    <w:link w:val="Overskrift2"/>
    <w:uiPriority w:val="9"/>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aliases w:val="Lister,List P1"/>
    <w:basedOn w:val="Normal"/>
    <w:link w:val="ListeavsnittTegn"/>
    <w:uiPriority w:val="34"/>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aliases w:val="H 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unhideWhenUsed/>
    <w:rsid w:val="0033623B"/>
    <w:pPr>
      <w:spacing w:after="120"/>
    </w:pPr>
  </w:style>
  <w:style w:type="character" w:customStyle="1" w:styleId="BrdtekstTegn">
    <w:name w:val="Brødtekst Tegn"/>
    <w:basedOn w:val="Standardskriftforavsnitt"/>
    <w:link w:val="Brdtekst"/>
    <w:uiPriority w:val="99"/>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customStyle="1" w:styleId="Emneknagg1">
    <w:name w:val="Emneknagg1"/>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unhideWhenUsed/>
    <w:rsid w:val="0033623B"/>
    <w:pPr>
      <w:spacing w:after="100"/>
    </w:pPr>
  </w:style>
  <w:style w:type="paragraph" w:styleId="INNH2">
    <w:name w:val="toc 2"/>
    <w:basedOn w:val="Normal"/>
    <w:next w:val="Normal"/>
    <w:autoRedefine/>
    <w:uiPriority w:val="39"/>
    <w:unhideWhenUsed/>
    <w:rsid w:val="0033623B"/>
    <w:pPr>
      <w:spacing w:after="100"/>
      <w:ind w:left="220"/>
    </w:pPr>
  </w:style>
  <w:style w:type="paragraph" w:styleId="INNH3">
    <w:name w:val="toc 3"/>
    <w:basedOn w:val="Normal"/>
    <w:next w:val="Normal"/>
    <w:autoRedefine/>
    <w:uiPriority w:val="39"/>
    <w:unhideWhenUsed/>
    <w:rsid w:val="0033623B"/>
    <w:pPr>
      <w:spacing w:after="100"/>
      <w:ind w:left="440"/>
    </w:pPr>
  </w:style>
  <w:style w:type="paragraph" w:styleId="INNH4">
    <w:name w:val="toc 4"/>
    <w:basedOn w:val="Normal"/>
    <w:next w:val="Normal"/>
    <w:autoRedefine/>
    <w:uiPriority w:val="39"/>
    <w:unhideWhenUsed/>
    <w:rsid w:val="0033623B"/>
    <w:pPr>
      <w:spacing w:after="100"/>
      <w:ind w:left="660"/>
    </w:pPr>
  </w:style>
  <w:style w:type="paragraph" w:styleId="INNH5">
    <w:name w:val="toc 5"/>
    <w:basedOn w:val="Normal"/>
    <w:next w:val="Normal"/>
    <w:autoRedefine/>
    <w:uiPriority w:val="39"/>
    <w:unhideWhenUsed/>
    <w:rsid w:val="0033623B"/>
    <w:pPr>
      <w:spacing w:after="100"/>
      <w:ind w:left="880"/>
    </w:pPr>
  </w:style>
  <w:style w:type="paragraph" w:styleId="INNH6">
    <w:name w:val="toc 6"/>
    <w:basedOn w:val="Normal"/>
    <w:next w:val="Normal"/>
    <w:autoRedefine/>
    <w:uiPriority w:val="39"/>
    <w:unhideWhenUsed/>
    <w:rsid w:val="0033623B"/>
    <w:pPr>
      <w:spacing w:after="100"/>
      <w:ind w:left="1100"/>
    </w:pPr>
  </w:style>
  <w:style w:type="paragraph" w:styleId="INNH7">
    <w:name w:val="toc 7"/>
    <w:basedOn w:val="Normal"/>
    <w:next w:val="Normal"/>
    <w:autoRedefine/>
    <w:uiPriority w:val="39"/>
    <w:unhideWhenUsed/>
    <w:rsid w:val="0033623B"/>
    <w:pPr>
      <w:spacing w:after="100"/>
      <w:ind w:left="1320"/>
    </w:pPr>
  </w:style>
  <w:style w:type="paragraph" w:styleId="INNH8">
    <w:name w:val="toc 8"/>
    <w:basedOn w:val="Normal"/>
    <w:next w:val="Normal"/>
    <w:autoRedefine/>
    <w:uiPriority w:val="39"/>
    <w:unhideWhenUsed/>
    <w:rsid w:val="0033623B"/>
    <w:pPr>
      <w:spacing w:after="100"/>
      <w:ind w:left="1540"/>
    </w:pPr>
  </w:style>
  <w:style w:type="paragraph" w:styleId="INNH9">
    <w:name w:val="toc 9"/>
    <w:basedOn w:val="Normal"/>
    <w:next w:val="Normal"/>
    <w:autoRedefine/>
    <w:uiPriority w:val="39"/>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nhideWhenUsed/>
    <w:rsid w:val="0033623B"/>
    <w:pPr>
      <w:spacing w:line="240" w:lineRule="auto"/>
    </w:pPr>
    <w:rPr>
      <w:sz w:val="20"/>
      <w:szCs w:val="20"/>
    </w:rPr>
  </w:style>
  <w:style w:type="character" w:customStyle="1" w:styleId="MerknadstekstTegn">
    <w:name w:val="Merknadstekst Tegn"/>
    <w:basedOn w:val="Standardskriftforavsnitt"/>
    <w:link w:val="Merknadstekst"/>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customStyle="1" w:styleId="Omtale1">
    <w:name w:val="Omtale1"/>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customStyle="1" w:styleId="Smarthyperkobling1">
    <w:name w:val="Smart hyperkobling1"/>
    <w:basedOn w:val="Standardskriftforavsnitt"/>
    <w:uiPriority w:val="99"/>
    <w:semiHidden/>
    <w:unhideWhenUsed/>
    <w:rsid w:val="0033623B"/>
    <w:rPr>
      <w:u w:val="dotted"/>
    </w:rPr>
  </w:style>
  <w:style w:type="character" w:customStyle="1" w:styleId="Smartkobling1">
    <w:name w:val="Smartkobling1"/>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table" w:customStyle="1" w:styleId="Stil2">
    <w:name w:val="Stil2"/>
    <w:basedOn w:val="Vanligtabell"/>
    <w:uiPriority w:val="99"/>
    <w:rsid w:val="00A93FAE"/>
    <w:pPr>
      <w:spacing w:after="0" w:line="240" w:lineRule="auto"/>
    </w:pPr>
    <w:tblPr>
      <w:tblCellMar>
        <w:left w:w="0" w:type="dxa"/>
        <w:right w:w="0" w:type="dxa"/>
      </w:tblCellMar>
    </w:tblPr>
  </w:style>
  <w:style w:type="character" w:customStyle="1" w:styleId="Overskrift1Tegn">
    <w:name w:val="Overskrift 1 Tegn"/>
    <w:basedOn w:val="Standardskriftforavsnitt"/>
    <w:rsid w:val="00F53FBD"/>
    <w:rPr>
      <w:rFonts w:ascii="Arial" w:hAnsi="Arial" w:cs="Arial"/>
      <w:b/>
      <w:bCs/>
      <w:kern w:val="32"/>
      <w:sz w:val="32"/>
      <w:szCs w:val="32"/>
      <w:lang w:val="nb-NO" w:eastAsia="nb-NO" w:bidi="ar-SA"/>
    </w:rPr>
  </w:style>
  <w:style w:type="paragraph" w:styleId="Revisjon">
    <w:name w:val="Revision"/>
    <w:hidden/>
    <w:uiPriority w:val="99"/>
    <w:semiHidden/>
    <w:rsid w:val="00645266"/>
    <w:pPr>
      <w:spacing w:after="0" w:line="240" w:lineRule="auto"/>
    </w:pPr>
  </w:style>
  <w:style w:type="table" w:customStyle="1" w:styleId="SykehusinnkjpBl1">
    <w:name w:val="Sykehusinnkjøp Blå1"/>
    <w:basedOn w:val="Vanligtabell"/>
    <w:uiPriority w:val="99"/>
    <w:rsid w:val="00590337"/>
    <w:pPr>
      <w:spacing w:after="0" w:line="240" w:lineRule="auto"/>
    </w:pPr>
    <w:tblPr>
      <w:tblStyleRowBandSize w:val="1"/>
      <w:tblInd w:w="0" w:type="nil"/>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CellMar>
        <w:top w:w="28" w:type="dxa"/>
        <w:left w:w="85" w:type="dxa"/>
        <w:bottom w:w="28" w:type="dxa"/>
        <w:right w:w="85" w:type="dxa"/>
      </w:tblCellMar>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character" w:customStyle="1" w:styleId="ListeavsnittTegn">
    <w:name w:val="Listeavsnitt Tegn"/>
    <w:aliases w:val="Lister Tegn,List P1 Tegn"/>
    <w:basedOn w:val="Standardskriftforavsnitt"/>
    <w:link w:val="Listeavsnitt"/>
    <w:uiPriority w:val="34"/>
    <w:locked/>
    <w:rsid w:val="00E8088E"/>
  </w:style>
  <w:style w:type="character" w:styleId="Ulstomtale">
    <w:name w:val="Unresolved Mention"/>
    <w:basedOn w:val="Standardskriftforavsnitt"/>
    <w:uiPriority w:val="99"/>
    <w:semiHidden/>
    <w:unhideWhenUsed/>
    <w:rsid w:val="00014F4F"/>
    <w:rPr>
      <w:color w:val="605E5C"/>
      <w:shd w:val="clear" w:color="auto" w:fill="E1DFDD"/>
    </w:rPr>
  </w:style>
  <w:style w:type="table" w:customStyle="1" w:styleId="Tabellrutenett10">
    <w:name w:val="Tabellrutenett1"/>
    <w:basedOn w:val="Vanligtabell"/>
    <w:next w:val="Tabellrutenett"/>
    <w:rsid w:val="006E725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139">
      <w:bodyDiv w:val="1"/>
      <w:marLeft w:val="0"/>
      <w:marRight w:val="0"/>
      <w:marTop w:val="0"/>
      <w:marBottom w:val="0"/>
      <w:divBdr>
        <w:top w:val="none" w:sz="0" w:space="0" w:color="auto"/>
        <w:left w:val="none" w:sz="0" w:space="0" w:color="auto"/>
        <w:bottom w:val="none" w:sz="0" w:space="0" w:color="auto"/>
        <w:right w:val="none" w:sz="0" w:space="0" w:color="auto"/>
      </w:divBdr>
    </w:div>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420876874">
      <w:bodyDiv w:val="1"/>
      <w:marLeft w:val="0"/>
      <w:marRight w:val="0"/>
      <w:marTop w:val="0"/>
      <w:marBottom w:val="0"/>
      <w:divBdr>
        <w:top w:val="none" w:sz="0" w:space="0" w:color="auto"/>
        <w:left w:val="none" w:sz="0" w:space="0" w:color="auto"/>
        <w:bottom w:val="none" w:sz="0" w:space="0" w:color="auto"/>
        <w:right w:val="none" w:sz="0" w:space="0" w:color="auto"/>
      </w:divBdr>
    </w:div>
    <w:div w:id="449979621">
      <w:bodyDiv w:val="1"/>
      <w:marLeft w:val="0"/>
      <w:marRight w:val="0"/>
      <w:marTop w:val="0"/>
      <w:marBottom w:val="0"/>
      <w:divBdr>
        <w:top w:val="none" w:sz="0" w:space="0" w:color="auto"/>
        <w:left w:val="none" w:sz="0" w:space="0" w:color="auto"/>
        <w:bottom w:val="none" w:sz="0" w:space="0" w:color="auto"/>
        <w:right w:val="none" w:sz="0" w:space="0" w:color="auto"/>
      </w:divBdr>
    </w:div>
    <w:div w:id="643856039">
      <w:bodyDiv w:val="1"/>
      <w:marLeft w:val="0"/>
      <w:marRight w:val="0"/>
      <w:marTop w:val="0"/>
      <w:marBottom w:val="0"/>
      <w:divBdr>
        <w:top w:val="none" w:sz="0" w:space="0" w:color="auto"/>
        <w:left w:val="none" w:sz="0" w:space="0" w:color="auto"/>
        <w:bottom w:val="none" w:sz="0" w:space="0" w:color="auto"/>
        <w:right w:val="none" w:sz="0" w:space="0" w:color="auto"/>
      </w:divBdr>
    </w:div>
    <w:div w:id="705376750">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799108961">
      <w:bodyDiv w:val="1"/>
      <w:marLeft w:val="0"/>
      <w:marRight w:val="0"/>
      <w:marTop w:val="0"/>
      <w:marBottom w:val="0"/>
      <w:divBdr>
        <w:top w:val="none" w:sz="0" w:space="0" w:color="auto"/>
        <w:left w:val="none" w:sz="0" w:space="0" w:color="auto"/>
        <w:bottom w:val="none" w:sz="0" w:space="0" w:color="auto"/>
        <w:right w:val="none" w:sz="0" w:space="0" w:color="auto"/>
      </w:divBdr>
    </w:div>
    <w:div w:id="935796031">
      <w:bodyDiv w:val="1"/>
      <w:marLeft w:val="0"/>
      <w:marRight w:val="0"/>
      <w:marTop w:val="0"/>
      <w:marBottom w:val="0"/>
      <w:divBdr>
        <w:top w:val="none" w:sz="0" w:space="0" w:color="auto"/>
        <w:left w:val="none" w:sz="0" w:space="0" w:color="auto"/>
        <w:bottom w:val="none" w:sz="0" w:space="0" w:color="auto"/>
        <w:right w:val="none" w:sz="0" w:space="0" w:color="auto"/>
      </w:divBdr>
      <w:divsChild>
        <w:div w:id="914777535">
          <w:marLeft w:val="0"/>
          <w:marRight w:val="0"/>
          <w:marTop w:val="0"/>
          <w:marBottom w:val="0"/>
          <w:divBdr>
            <w:top w:val="none" w:sz="0" w:space="0" w:color="auto"/>
            <w:left w:val="none" w:sz="0" w:space="0" w:color="auto"/>
            <w:bottom w:val="none" w:sz="0" w:space="0" w:color="auto"/>
            <w:right w:val="none" w:sz="0" w:space="0" w:color="auto"/>
          </w:divBdr>
        </w:div>
        <w:div w:id="1843081017">
          <w:marLeft w:val="0"/>
          <w:marRight w:val="0"/>
          <w:marTop w:val="0"/>
          <w:marBottom w:val="0"/>
          <w:divBdr>
            <w:top w:val="none" w:sz="0" w:space="0" w:color="auto"/>
            <w:left w:val="none" w:sz="0" w:space="0" w:color="auto"/>
            <w:bottom w:val="none" w:sz="0" w:space="0" w:color="auto"/>
            <w:right w:val="none" w:sz="0" w:space="0" w:color="auto"/>
          </w:divBdr>
        </w:div>
      </w:divsChild>
    </w:div>
    <w:div w:id="1014187417">
      <w:bodyDiv w:val="1"/>
      <w:marLeft w:val="0"/>
      <w:marRight w:val="0"/>
      <w:marTop w:val="0"/>
      <w:marBottom w:val="0"/>
      <w:divBdr>
        <w:top w:val="none" w:sz="0" w:space="0" w:color="auto"/>
        <w:left w:val="none" w:sz="0" w:space="0" w:color="auto"/>
        <w:bottom w:val="none" w:sz="0" w:space="0" w:color="auto"/>
        <w:right w:val="none" w:sz="0" w:space="0" w:color="auto"/>
      </w:divBdr>
    </w:div>
    <w:div w:id="1250655027">
      <w:bodyDiv w:val="1"/>
      <w:marLeft w:val="0"/>
      <w:marRight w:val="0"/>
      <w:marTop w:val="0"/>
      <w:marBottom w:val="0"/>
      <w:divBdr>
        <w:top w:val="none" w:sz="0" w:space="0" w:color="auto"/>
        <w:left w:val="none" w:sz="0" w:space="0" w:color="auto"/>
        <w:bottom w:val="none" w:sz="0" w:space="0" w:color="auto"/>
        <w:right w:val="none" w:sz="0" w:space="0" w:color="auto"/>
      </w:divBdr>
    </w:div>
    <w:div w:id="1363282352">
      <w:bodyDiv w:val="1"/>
      <w:marLeft w:val="0"/>
      <w:marRight w:val="0"/>
      <w:marTop w:val="0"/>
      <w:marBottom w:val="0"/>
      <w:divBdr>
        <w:top w:val="none" w:sz="0" w:space="0" w:color="auto"/>
        <w:left w:val="none" w:sz="0" w:space="0" w:color="auto"/>
        <w:bottom w:val="none" w:sz="0" w:space="0" w:color="auto"/>
        <w:right w:val="none" w:sz="0" w:space="0" w:color="auto"/>
      </w:divBdr>
    </w:div>
    <w:div w:id="1446268958">
      <w:bodyDiv w:val="1"/>
      <w:marLeft w:val="0"/>
      <w:marRight w:val="0"/>
      <w:marTop w:val="0"/>
      <w:marBottom w:val="0"/>
      <w:divBdr>
        <w:top w:val="none" w:sz="0" w:space="0" w:color="auto"/>
        <w:left w:val="none" w:sz="0" w:space="0" w:color="auto"/>
        <w:bottom w:val="none" w:sz="0" w:space="0" w:color="auto"/>
        <w:right w:val="none" w:sz="0" w:space="0" w:color="auto"/>
      </w:divBdr>
    </w:div>
    <w:div w:id="1665664895">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 w:id="1869365078">
      <w:bodyDiv w:val="1"/>
      <w:marLeft w:val="0"/>
      <w:marRight w:val="0"/>
      <w:marTop w:val="0"/>
      <w:marBottom w:val="0"/>
      <w:divBdr>
        <w:top w:val="none" w:sz="0" w:space="0" w:color="auto"/>
        <w:left w:val="none" w:sz="0" w:space="0" w:color="auto"/>
        <w:bottom w:val="none" w:sz="0" w:space="0" w:color="auto"/>
        <w:right w:val="none" w:sz="0" w:space="0" w:color="auto"/>
      </w:divBdr>
    </w:div>
    <w:div w:id="2117166059">
      <w:bodyDiv w:val="1"/>
      <w:marLeft w:val="0"/>
      <w:marRight w:val="0"/>
      <w:marTop w:val="0"/>
      <w:marBottom w:val="0"/>
      <w:divBdr>
        <w:top w:val="none" w:sz="0" w:space="0" w:color="auto"/>
        <w:left w:val="none" w:sz="0" w:space="0" w:color="auto"/>
        <w:bottom w:val="none" w:sz="0" w:space="0" w:color="auto"/>
        <w:right w:val="none" w:sz="0" w:space="0" w:color="auto"/>
      </w:divBdr>
      <w:divsChild>
        <w:div w:id="1807626289">
          <w:marLeft w:val="0"/>
          <w:marRight w:val="0"/>
          <w:marTop w:val="0"/>
          <w:marBottom w:val="0"/>
          <w:divBdr>
            <w:top w:val="none" w:sz="0" w:space="0" w:color="auto"/>
            <w:left w:val="none" w:sz="0" w:space="0" w:color="auto"/>
            <w:bottom w:val="none" w:sz="0" w:space="0" w:color="auto"/>
            <w:right w:val="none" w:sz="0" w:space="0" w:color="auto"/>
          </w:divBdr>
        </w:div>
        <w:div w:id="1467313331">
          <w:marLeft w:val="0"/>
          <w:marRight w:val="0"/>
          <w:marTop w:val="0"/>
          <w:marBottom w:val="0"/>
          <w:divBdr>
            <w:top w:val="none" w:sz="0" w:space="0" w:color="auto"/>
            <w:left w:val="none" w:sz="0" w:space="0" w:color="auto"/>
            <w:bottom w:val="none" w:sz="0" w:space="0" w:color="auto"/>
            <w:right w:val="none" w:sz="0" w:space="0" w:color="auto"/>
          </w:divBdr>
        </w:div>
        <w:div w:id="1198277800">
          <w:marLeft w:val="0"/>
          <w:marRight w:val="0"/>
          <w:marTop w:val="0"/>
          <w:marBottom w:val="0"/>
          <w:divBdr>
            <w:top w:val="none" w:sz="0" w:space="0" w:color="auto"/>
            <w:left w:val="none" w:sz="0" w:space="0" w:color="auto"/>
            <w:bottom w:val="none" w:sz="0" w:space="0" w:color="auto"/>
            <w:right w:val="none" w:sz="0" w:space="0" w:color="auto"/>
          </w:divBdr>
        </w:div>
      </w:divsChild>
    </w:div>
    <w:div w:id="2143498045">
      <w:bodyDiv w:val="1"/>
      <w:marLeft w:val="0"/>
      <w:marRight w:val="0"/>
      <w:marTop w:val="0"/>
      <w:marBottom w:val="0"/>
      <w:divBdr>
        <w:top w:val="none" w:sz="0" w:space="0" w:color="auto"/>
        <w:left w:val="none" w:sz="0" w:space="0" w:color="auto"/>
        <w:bottom w:val="none" w:sz="0" w:space="0" w:color="auto"/>
        <w:right w:val="none" w:sz="0" w:space="0" w:color="auto"/>
      </w:divBdr>
      <w:divsChild>
        <w:div w:id="37170184">
          <w:marLeft w:val="0"/>
          <w:marRight w:val="0"/>
          <w:marTop w:val="0"/>
          <w:marBottom w:val="0"/>
          <w:divBdr>
            <w:top w:val="none" w:sz="0" w:space="0" w:color="auto"/>
            <w:left w:val="none" w:sz="0" w:space="0" w:color="auto"/>
            <w:bottom w:val="none" w:sz="0" w:space="0" w:color="auto"/>
            <w:right w:val="none" w:sz="0" w:space="0" w:color="auto"/>
          </w:divBdr>
        </w:div>
        <w:div w:id="1243835168">
          <w:marLeft w:val="0"/>
          <w:marRight w:val="0"/>
          <w:marTop w:val="0"/>
          <w:marBottom w:val="0"/>
          <w:divBdr>
            <w:top w:val="none" w:sz="0" w:space="0" w:color="auto"/>
            <w:left w:val="none" w:sz="0" w:space="0" w:color="auto"/>
            <w:bottom w:val="none" w:sz="0" w:space="0" w:color="auto"/>
            <w:right w:val="none" w:sz="0" w:space="0" w:color="auto"/>
          </w:divBdr>
        </w:div>
        <w:div w:id="1684479311">
          <w:marLeft w:val="0"/>
          <w:marRight w:val="0"/>
          <w:marTop w:val="0"/>
          <w:marBottom w:val="0"/>
          <w:divBdr>
            <w:top w:val="none" w:sz="0" w:space="0" w:color="auto"/>
            <w:left w:val="none" w:sz="0" w:space="0" w:color="auto"/>
            <w:bottom w:val="none" w:sz="0" w:space="0" w:color="auto"/>
            <w:right w:val="none" w:sz="0" w:space="0" w:color="auto"/>
          </w:divBdr>
        </w:div>
        <w:div w:id="180631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mailto:ben-are.hansen@unn.no/arnfinn.pettersen@unn.n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vtaleforvaltning.dn@sykehusinnkjop.no"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rnfinn@glassmestereriksen.n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rnfinn@glassmestereriksen.no" TargetMode="External"/><Relationship Id="rId20" Type="http://schemas.openxmlformats.org/officeDocument/2006/relationships/hyperlink" Target="https://lovdata.no/dokument/SF/forskrift/2016-12-17-1708?q=bruk%20av%20l%C3%A6rlinger%20i%20offentli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avtaleforvaltning.dn@sykehusinnkjop.no"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arnfinn@glassmestereriksen.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vtaleforvaltning.dn@sykehusinnkjop.no"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boe\Sykehusinnkj&#248;p%20HF\Intranett%20-%20Grunnmaler\Maler%20Sykehusinnkj&#248;p\Sykehusinnkj&#248;p%20-%20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E2763DD414FEB9A8B37C4B256B203"/>
        <w:category>
          <w:name w:val="Generelt"/>
          <w:gallery w:val="placeholder"/>
        </w:category>
        <w:types>
          <w:type w:val="bbPlcHdr"/>
        </w:types>
        <w:behaviors>
          <w:behavior w:val="content"/>
        </w:behaviors>
        <w:guid w:val="{C3904D9C-C441-4019-B169-F340B51E258E}"/>
      </w:docPartPr>
      <w:docPartBody>
        <w:p w:rsidR="00081621" w:rsidRDefault="00081621" w:rsidP="00081621">
          <w:pPr>
            <w:pStyle w:val="019E2763DD414FEB9A8B37C4B256B203"/>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
      <w:docPartPr>
        <w:name w:val="08A76C5964CE4DC6BF38716005E9EA94"/>
        <w:category>
          <w:name w:val="Generelt"/>
          <w:gallery w:val="placeholder"/>
        </w:category>
        <w:types>
          <w:type w:val="bbPlcHdr"/>
        </w:types>
        <w:behaviors>
          <w:behavior w:val="content"/>
        </w:behaviors>
        <w:guid w:val="{311A222D-26F3-4768-92C5-8EC50155A56C}"/>
      </w:docPartPr>
      <w:docPartBody>
        <w:p w:rsidR="00081621" w:rsidRDefault="00081621" w:rsidP="00081621">
          <w:pPr>
            <w:pStyle w:val="08A76C5964CE4DC6BF38716005E9EA94"/>
          </w:pPr>
          <w:r w:rsidRPr="00934498">
            <w:rPr>
              <w:color w:val="00529B"/>
              <w:spacing w:val="-20"/>
              <w:sz w:val="40"/>
              <w:szCs w:val="40"/>
            </w:rPr>
            <w:t>[Undertittel]</w:t>
          </w:r>
        </w:p>
      </w:docPartBody>
    </w:docPart>
    <w:docPart>
      <w:docPartPr>
        <w:name w:val="A0EAE12CB187472996C5F9E957EEF523"/>
        <w:category>
          <w:name w:val="Generelt"/>
          <w:gallery w:val="placeholder"/>
        </w:category>
        <w:types>
          <w:type w:val="bbPlcHdr"/>
        </w:types>
        <w:behaviors>
          <w:behavior w:val="content"/>
        </w:behaviors>
        <w:guid w:val="{8840BC30-4417-480E-B6D0-9BA43F53832F}"/>
      </w:docPartPr>
      <w:docPartBody>
        <w:p w:rsidR="00081621" w:rsidRDefault="00081621" w:rsidP="00081621">
          <w:pPr>
            <w:pStyle w:val="A0EAE12CB187472996C5F9E957EEF523"/>
          </w:pPr>
          <w:r w:rsidRPr="00934498">
            <w:rPr>
              <w:color w:val="00529B"/>
              <w:spacing w:val="-20"/>
              <w:sz w:val="40"/>
              <w:szCs w:val="40"/>
            </w:rPr>
            <w:t>[Undertittel]</w:t>
          </w:r>
        </w:p>
      </w:docPartBody>
    </w:docPart>
    <w:docPart>
      <w:docPartPr>
        <w:name w:val="912D32B3404341E1A826C5578621C070"/>
        <w:category>
          <w:name w:val="General"/>
          <w:gallery w:val="placeholder"/>
        </w:category>
        <w:types>
          <w:type w:val="bbPlcHdr"/>
        </w:types>
        <w:behaviors>
          <w:behavior w:val="content"/>
        </w:behaviors>
        <w:guid w:val="{12E63EE6-4C0B-4837-A80B-B7FD61774F46}"/>
      </w:docPartPr>
      <w:docPartBody>
        <w:p w:rsidR="00AC78C4" w:rsidRDefault="00081621">
          <w:pPr>
            <w:pStyle w:val="912D32B3404341E1A826C5578621C070"/>
          </w:pPr>
          <w:r w:rsidRPr="0023365A">
            <w:rPr>
              <w:color w:val="003283"/>
              <w:sz w:val="96"/>
              <w:szCs w:val="96"/>
            </w:rPr>
            <w:t>[</w:t>
          </w:r>
          <w:r w:rsidRPr="0023365A">
            <w:rPr>
              <w:color w:val="003283"/>
              <w:sz w:val="104"/>
              <w:szCs w:val="104"/>
            </w:rPr>
            <w:t>Anskaffelsesdokument</w:t>
          </w:r>
          <w:r w:rsidRPr="0023365A">
            <w:rPr>
              <w:color w:val="003283"/>
              <w:sz w:val="96"/>
              <w:szCs w:val="9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21"/>
    <w:rsid w:val="00035F49"/>
    <w:rsid w:val="000443CB"/>
    <w:rsid w:val="00061A20"/>
    <w:rsid w:val="00081621"/>
    <w:rsid w:val="0020468F"/>
    <w:rsid w:val="002156B3"/>
    <w:rsid w:val="00220583"/>
    <w:rsid w:val="0024761E"/>
    <w:rsid w:val="00266A0F"/>
    <w:rsid w:val="00360F5B"/>
    <w:rsid w:val="003F1F0C"/>
    <w:rsid w:val="00481E05"/>
    <w:rsid w:val="00556614"/>
    <w:rsid w:val="005C5866"/>
    <w:rsid w:val="005F06FE"/>
    <w:rsid w:val="00616AA3"/>
    <w:rsid w:val="00655AD4"/>
    <w:rsid w:val="0069128F"/>
    <w:rsid w:val="006F7520"/>
    <w:rsid w:val="00773B9A"/>
    <w:rsid w:val="007B2DE5"/>
    <w:rsid w:val="00855623"/>
    <w:rsid w:val="00862DB8"/>
    <w:rsid w:val="0086661B"/>
    <w:rsid w:val="008747EC"/>
    <w:rsid w:val="0089019D"/>
    <w:rsid w:val="008C340C"/>
    <w:rsid w:val="008E4E2F"/>
    <w:rsid w:val="008E65B7"/>
    <w:rsid w:val="009219CB"/>
    <w:rsid w:val="009B1030"/>
    <w:rsid w:val="009F57F0"/>
    <w:rsid w:val="00A11F1B"/>
    <w:rsid w:val="00A557EB"/>
    <w:rsid w:val="00AC78C4"/>
    <w:rsid w:val="00AD7C52"/>
    <w:rsid w:val="00B92193"/>
    <w:rsid w:val="00BE4417"/>
    <w:rsid w:val="00C44E20"/>
    <w:rsid w:val="00D638C2"/>
    <w:rsid w:val="00E045E7"/>
    <w:rsid w:val="00F014B8"/>
    <w:rsid w:val="00F03D46"/>
    <w:rsid w:val="00F045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19E2763DD414FEB9A8B37C4B256B203">
    <w:name w:val="019E2763DD414FEB9A8B37C4B256B203"/>
    <w:rsid w:val="00081621"/>
  </w:style>
  <w:style w:type="paragraph" w:customStyle="1" w:styleId="08A76C5964CE4DC6BF38716005E9EA94">
    <w:name w:val="08A76C5964CE4DC6BF38716005E9EA94"/>
    <w:rsid w:val="00081621"/>
  </w:style>
  <w:style w:type="paragraph" w:customStyle="1" w:styleId="A0EAE12CB187472996C5F9E957EEF523">
    <w:name w:val="A0EAE12CB187472996C5F9E957EEF523"/>
    <w:rsid w:val="00081621"/>
  </w:style>
  <w:style w:type="paragraph" w:customStyle="1" w:styleId="912D32B3404341E1A826C5578621C070">
    <w:name w:val="912D32B3404341E1A826C5578621C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77e7c2f3-c9cb-425b-aee6-8ce4b27a7561">
      <Terms xmlns="http://schemas.microsoft.com/office/infopath/2007/PartnerControls"/>
    </lcf76f155ced4ddcb4097134ff3c332f>
    <TaxCatchAll xmlns="afebee77-8a1f-4424-9ee9-5173f82ea690" xsi:nil="true"/>
  </documentManagement>
</p:properties>
</file>

<file path=customXml/item2.xml><?xml version="1.0" encoding="utf-8"?>
<root>
  <klassifisering> </klassifisering>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8DD066F4B1CC4640B40486D47FA352D1" ma:contentTypeVersion="18" ma:contentTypeDescription="Opprett et nytt dokument." ma:contentTypeScope="" ma:versionID="3503e08573927a39d0c57951ebc78dd2">
  <xsd:schema xmlns:xsd="http://www.w3.org/2001/XMLSchema" xmlns:xs="http://www.w3.org/2001/XMLSchema" xmlns:p="http://schemas.microsoft.com/office/2006/metadata/properties" xmlns:ns2="77e7c2f3-c9cb-425b-aee6-8ce4b27a7561" xmlns:ns3="http://schemas.microsoft.com/sharepoint/v4" xmlns:ns4="afebee77-8a1f-4424-9ee9-5173f82ea690" targetNamespace="http://schemas.microsoft.com/office/2006/metadata/properties" ma:root="true" ma:fieldsID="bb0def299d2d0541feee6c6323cb3b4d" ns2:_="" ns3:_="" ns4:_="">
    <xsd:import namespace="77e7c2f3-c9cb-425b-aee6-8ce4b27a7561"/>
    <xsd:import namespace="http://schemas.microsoft.com/sharepoint/v4"/>
    <xsd:import namespace="afebee77-8a1f-4424-9ee9-5173f82ea6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IconOverlay"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7c2f3-c9cb-425b-aee6-8ce4b27a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64a8461-4d9a-4b5d-93bd-86a5dfa08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bee77-8a1f-4424-9ee9-5173f82ea690"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0a89586d-a543-4d23-a907-61e5f0b05aed}" ma:internalName="TaxCatchAll" ma:showField="CatchAllData" ma:web="afebee77-8a1f-4424-9ee9-5173f82e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0B6FE-052A-4D09-A3A3-90D0A2DE7320}">
  <ds:schemaRefs>
    <ds:schemaRef ds:uri="http://schemas.microsoft.com/office/2006/metadata/properties"/>
    <ds:schemaRef ds:uri="http://schemas.microsoft.com/office/infopath/2007/PartnerControls"/>
    <ds:schemaRef ds:uri="http://schemas.microsoft.com/sharepoint/v4"/>
    <ds:schemaRef ds:uri="77e7c2f3-c9cb-425b-aee6-8ce4b27a7561"/>
    <ds:schemaRef ds:uri="afebee77-8a1f-4424-9ee9-5173f82ea690"/>
  </ds:schemaRefs>
</ds:datastoreItem>
</file>

<file path=customXml/itemProps2.xml><?xml version="1.0" encoding="utf-8"?>
<ds:datastoreItem xmlns:ds="http://schemas.openxmlformats.org/officeDocument/2006/customXml" ds:itemID="{649918F2-B2D5-43B2-A51C-414B10F8D08B}">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3FE3BCFE-3276-47A2-A0FE-639ED8927F77}">
  <ds:schemaRefs>
    <ds:schemaRef ds:uri="http://schemas.openxmlformats.org/officeDocument/2006/bibliography"/>
  </ds:schemaRefs>
</ds:datastoreItem>
</file>

<file path=customXml/itemProps5.xml><?xml version="1.0" encoding="utf-8"?>
<ds:datastoreItem xmlns:ds="http://schemas.openxmlformats.org/officeDocument/2006/customXml" ds:itemID="{8E03FCB0-3101-4B4D-A411-1270884DC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7c2f3-c9cb-425b-aee6-8ce4b27a7561"/>
    <ds:schemaRef ds:uri="http://schemas.microsoft.com/sharepoint/v4"/>
    <ds:schemaRef ds:uri="afebee77-8a1f-4424-9ee9-5173f82e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261</TotalTime>
  <Pages>23</Pages>
  <Words>8918</Words>
  <Characters>47268</Characters>
  <Application>Microsoft Office Word</Application>
  <DocSecurity>0</DocSecurity>
  <Lines>393</Lines>
  <Paragraphs>112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56074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Charlotte Rydning Bø</dc:creator>
  <cp:lastModifiedBy>Maren Charlotte Rydning Bø</cp:lastModifiedBy>
  <cp:revision>177</cp:revision>
  <cp:lastPrinted>2023-03-03T09:35:00Z</cp:lastPrinted>
  <dcterms:created xsi:type="dcterms:W3CDTF">2021-12-15T11:45:00Z</dcterms:created>
  <dcterms:modified xsi:type="dcterms:W3CDTF">2023-04-18T10:53:00Z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0x0101008DD066F4B1CC4640B40486D47FA352D1</vt:lpwstr>
  </property>
  <property fmtid="{D5CDD505-2E9C-101B-9397-08002B2CF9AE}" pid="3" name="MediaServiceImageTags">
    <vt:lpwstr/>
  </property>
</Properties>
</file>